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B69D" w14:textId="7C25C746" w:rsidR="00840D9A" w:rsidRPr="00941956" w:rsidRDefault="005F3958" w:rsidP="00D146C2">
      <w:pPr>
        <w:spacing w:after="0" w:line="240" w:lineRule="auto"/>
        <w:ind w:left="-709"/>
        <w:jc w:val="center"/>
        <w:rPr>
          <w:rFonts w:asciiTheme="majorHAnsi" w:hAnsiTheme="majorHAnsi"/>
          <w:b/>
          <w:sz w:val="36"/>
          <w:szCs w:val="36"/>
        </w:rPr>
      </w:pPr>
      <w:r w:rsidRPr="00735BEA">
        <w:rPr>
          <w:rFonts w:asciiTheme="majorHAnsi" w:hAnsiTheme="majorHAnsi"/>
          <w:b/>
          <w:sz w:val="36"/>
          <w:szCs w:val="36"/>
        </w:rPr>
        <w:t xml:space="preserve">Bestätigung </w:t>
      </w:r>
      <w:r w:rsidR="00735BEA" w:rsidRPr="00735BEA">
        <w:rPr>
          <w:rFonts w:asciiTheme="majorHAnsi" w:hAnsiTheme="majorHAnsi"/>
          <w:b/>
          <w:sz w:val="36"/>
          <w:szCs w:val="36"/>
        </w:rPr>
        <w:t xml:space="preserve">für </w:t>
      </w:r>
      <w:r w:rsidR="00735BEA" w:rsidRPr="00941956">
        <w:rPr>
          <w:rFonts w:asciiTheme="majorHAnsi" w:hAnsiTheme="majorHAnsi"/>
          <w:b/>
          <w:sz w:val="36"/>
          <w:szCs w:val="36"/>
        </w:rPr>
        <w:t xml:space="preserve">Ansuchen </w:t>
      </w:r>
      <w:r w:rsidR="006A72DB" w:rsidRPr="00941956">
        <w:rPr>
          <w:rFonts w:asciiTheme="majorHAnsi" w:hAnsiTheme="majorHAnsi"/>
          <w:b/>
          <w:sz w:val="36"/>
          <w:szCs w:val="36"/>
        </w:rPr>
        <w:t>um Journalismus</w:t>
      </w:r>
      <w:r w:rsidR="00654BEF" w:rsidRPr="00941956">
        <w:rPr>
          <w:rFonts w:asciiTheme="majorHAnsi" w:hAnsiTheme="majorHAnsi"/>
          <w:b/>
          <w:sz w:val="36"/>
          <w:szCs w:val="36"/>
        </w:rPr>
        <w:t>-F</w:t>
      </w:r>
      <w:r w:rsidR="006A72DB" w:rsidRPr="00941956">
        <w:rPr>
          <w:rFonts w:asciiTheme="majorHAnsi" w:hAnsiTheme="majorHAnsi"/>
          <w:b/>
          <w:sz w:val="36"/>
          <w:szCs w:val="36"/>
        </w:rPr>
        <w:t>örderung</w:t>
      </w:r>
    </w:p>
    <w:p w14:paraId="34DF147D" w14:textId="4DF67982" w:rsidR="00D146C2" w:rsidRDefault="00735BEA" w:rsidP="00710DBE">
      <w:pPr>
        <w:spacing w:after="0" w:line="240" w:lineRule="auto"/>
        <w:ind w:left="-709"/>
        <w:jc w:val="center"/>
        <w:rPr>
          <w:rFonts w:asciiTheme="majorHAnsi" w:hAnsiTheme="majorHAnsi"/>
          <w:b/>
          <w:sz w:val="32"/>
          <w:szCs w:val="32"/>
        </w:rPr>
      </w:pPr>
      <w:r w:rsidRPr="00D146C2">
        <w:rPr>
          <w:rFonts w:asciiTheme="majorHAnsi" w:hAnsiTheme="majorHAnsi"/>
          <w:b/>
          <w:sz w:val="32"/>
          <w:szCs w:val="32"/>
        </w:rPr>
        <w:t>gemäß Qualitäts-Journalismus-Förderung</w:t>
      </w:r>
      <w:r w:rsidR="00596C49" w:rsidRPr="00D146C2">
        <w:rPr>
          <w:rFonts w:asciiTheme="majorHAnsi" w:hAnsiTheme="majorHAnsi"/>
          <w:b/>
          <w:sz w:val="32"/>
          <w:szCs w:val="32"/>
        </w:rPr>
        <w:t>s-Gesetz (QJF-G)</w:t>
      </w:r>
    </w:p>
    <w:p w14:paraId="3A9ED94F" w14:textId="77777777" w:rsidR="00710DBE" w:rsidRPr="00710DBE" w:rsidRDefault="00710DBE" w:rsidP="00710DBE">
      <w:pPr>
        <w:spacing w:after="0" w:line="240" w:lineRule="auto"/>
        <w:ind w:left="-709"/>
        <w:jc w:val="center"/>
        <w:rPr>
          <w:rFonts w:asciiTheme="majorHAnsi" w:hAnsiTheme="majorHAnsi"/>
          <w:b/>
          <w:sz w:val="32"/>
          <w:szCs w:val="32"/>
        </w:rPr>
      </w:pPr>
    </w:p>
    <w:p w14:paraId="38093E52" w14:textId="77777777" w:rsidR="00D146C2" w:rsidRDefault="00D146C2" w:rsidP="00D146C2">
      <w:pPr>
        <w:spacing w:after="0" w:line="240" w:lineRule="auto"/>
        <w:ind w:left="-709" w:right="114"/>
        <w:jc w:val="center"/>
        <w:rPr>
          <w:rFonts w:asciiTheme="majorHAnsi" w:hAnsiTheme="majorHAnsi"/>
          <w:b/>
          <w:sz w:val="32"/>
          <w:szCs w:val="32"/>
        </w:rPr>
      </w:pPr>
      <w:r w:rsidRPr="00D146C2">
        <w:rPr>
          <w:rFonts w:asciiTheme="majorHAnsi" w:hAnsiTheme="majorHAnsi"/>
          <w:b/>
          <w:sz w:val="32"/>
          <w:szCs w:val="32"/>
        </w:rPr>
        <w:t xml:space="preserve">Anzahl der </w:t>
      </w:r>
      <w:r>
        <w:rPr>
          <w:rFonts w:asciiTheme="majorHAnsi" w:hAnsiTheme="majorHAnsi"/>
          <w:b/>
          <w:sz w:val="32"/>
          <w:szCs w:val="32"/>
        </w:rPr>
        <w:t xml:space="preserve">hauptberuflich tätigen </w:t>
      </w:r>
      <w:proofErr w:type="spellStart"/>
      <w:proofErr w:type="gramStart"/>
      <w:r>
        <w:rPr>
          <w:rFonts w:asciiTheme="majorHAnsi" w:hAnsiTheme="majorHAnsi"/>
          <w:b/>
          <w:sz w:val="32"/>
          <w:szCs w:val="32"/>
        </w:rPr>
        <w:t>Journalist:innen</w:t>
      </w:r>
      <w:proofErr w:type="spellEnd"/>
      <w:proofErr w:type="gramEnd"/>
      <w:r w:rsidRPr="00D146C2">
        <w:rPr>
          <w:rFonts w:asciiTheme="majorHAnsi" w:hAnsiTheme="majorHAnsi"/>
          <w:b/>
          <w:sz w:val="32"/>
          <w:szCs w:val="32"/>
        </w:rPr>
        <w:t xml:space="preserve"> </w:t>
      </w:r>
    </w:p>
    <w:p w14:paraId="50A1E368" w14:textId="52A8FD46" w:rsidR="00D146C2" w:rsidRPr="00D146C2" w:rsidRDefault="00D146C2" w:rsidP="00D146C2">
      <w:pPr>
        <w:spacing w:after="0" w:line="240" w:lineRule="auto"/>
        <w:ind w:left="-709" w:right="114"/>
        <w:jc w:val="center"/>
        <w:rPr>
          <w:rFonts w:asciiTheme="majorHAnsi" w:hAnsiTheme="majorHAnsi"/>
          <w:b/>
          <w:sz w:val="32"/>
          <w:szCs w:val="32"/>
        </w:rPr>
      </w:pPr>
      <w:r w:rsidRPr="00D146C2">
        <w:rPr>
          <w:rFonts w:asciiTheme="majorHAnsi" w:hAnsiTheme="majorHAnsi"/>
          <w:b/>
          <w:sz w:val="32"/>
          <w:szCs w:val="32"/>
        </w:rPr>
        <w:t xml:space="preserve">(inkl. </w:t>
      </w:r>
      <w:proofErr w:type="spellStart"/>
      <w:proofErr w:type="gramStart"/>
      <w:r w:rsidRPr="00D146C2">
        <w:rPr>
          <w:rFonts w:asciiTheme="majorHAnsi" w:hAnsiTheme="majorHAnsi"/>
          <w:b/>
          <w:sz w:val="32"/>
          <w:szCs w:val="32"/>
        </w:rPr>
        <w:t>Auslandskorrespondent:innen</w:t>
      </w:r>
      <w:proofErr w:type="spellEnd"/>
      <w:proofErr w:type="gramEnd"/>
      <w:r w:rsidRPr="00D146C2">
        <w:rPr>
          <w:rFonts w:asciiTheme="majorHAnsi" w:hAnsiTheme="majorHAnsi"/>
          <w:b/>
          <w:sz w:val="32"/>
          <w:szCs w:val="32"/>
        </w:rPr>
        <w:t>)</w:t>
      </w:r>
    </w:p>
    <w:p w14:paraId="5DC24137" w14:textId="6D9DFFF2" w:rsidR="00D146C2" w:rsidRDefault="00D146C2" w:rsidP="00D146C2">
      <w:pPr>
        <w:spacing w:after="0" w:line="240" w:lineRule="auto"/>
        <w:ind w:left="-709"/>
        <w:jc w:val="center"/>
        <w:rPr>
          <w:rFonts w:asciiTheme="majorHAnsi" w:hAnsiTheme="majorHAnsi"/>
          <w:b/>
          <w:sz w:val="36"/>
          <w:szCs w:val="36"/>
        </w:rPr>
      </w:pPr>
    </w:p>
    <w:p w14:paraId="1EFC8669" w14:textId="512BABCF" w:rsidR="003E027C" w:rsidRDefault="00B874AE" w:rsidP="003E027C">
      <w:pPr>
        <w:autoSpaceDE w:val="0"/>
        <w:autoSpaceDN w:val="0"/>
        <w:adjustRightInd w:val="0"/>
        <w:spacing w:after="120" w:line="240" w:lineRule="auto"/>
        <w:ind w:left="-709"/>
        <w:jc w:val="left"/>
        <w:rPr>
          <w:rFonts w:cstheme="minorHAnsi"/>
          <w:color w:val="000000" w:themeColor="text1"/>
          <w:szCs w:val="23"/>
        </w:rPr>
      </w:pPr>
      <w:r>
        <w:rPr>
          <w:rFonts w:cstheme="minorHAnsi"/>
          <w:color w:val="000000" w:themeColor="text1"/>
          <w:szCs w:val="23"/>
        </w:rPr>
        <w:br/>
      </w:r>
      <w:r w:rsidR="00596C49">
        <w:rPr>
          <w:rFonts w:cstheme="minorHAnsi"/>
          <w:color w:val="000000" w:themeColor="text1"/>
          <w:szCs w:val="23"/>
        </w:rPr>
        <w:t>Die Bestätigung erfolgt für</w:t>
      </w:r>
      <w:r w:rsidR="00E9408D">
        <w:rPr>
          <w:rFonts w:cstheme="minorHAnsi"/>
          <w:color w:val="000000" w:themeColor="text1"/>
          <w:szCs w:val="23"/>
        </w:rPr>
        <w:t>:</w:t>
      </w:r>
    </w:p>
    <w:tbl>
      <w:tblPr>
        <w:tblStyle w:val="Tabellenraster"/>
        <w:tblW w:w="0" w:type="auto"/>
        <w:tblInd w:w="-709" w:type="dxa"/>
        <w:tblLook w:val="04A0" w:firstRow="1" w:lastRow="0" w:firstColumn="1" w:lastColumn="0" w:noHBand="0" w:noVBand="1"/>
      </w:tblPr>
      <w:tblGrid>
        <w:gridCol w:w="3965"/>
        <w:gridCol w:w="5244"/>
      </w:tblGrid>
      <w:tr w:rsidR="00596C49" w14:paraId="0E4EF671" w14:textId="77777777" w:rsidTr="00413FAF">
        <w:tc>
          <w:tcPr>
            <w:tcW w:w="3965" w:type="dxa"/>
            <w:shd w:val="clear" w:color="auto" w:fill="D9D9D9" w:themeFill="background1" w:themeFillShade="D9"/>
          </w:tcPr>
          <w:p w14:paraId="33F73FC3" w14:textId="395BBC8A" w:rsidR="00596C49" w:rsidRPr="00596C49" w:rsidRDefault="00596C49" w:rsidP="003E027C">
            <w:pPr>
              <w:autoSpaceDE w:val="0"/>
              <w:autoSpaceDN w:val="0"/>
              <w:adjustRightInd w:val="0"/>
              <w:spacing w:after="120" w:line="240" w:lineRule="auto"/>
              <w:jc w:val="left"/>
              <w:rPr>
                <w:rFonts w:cstheme="minorHAnsi"/>
                <w:b/>
                <w:bCs/>
                <w:color w:val="000000" w:themeColor="text1"/>
                <w:szCs w:val="23"/>
              </w:rPr>
            </w:pPr>
            <w:proofErr w:type="spellStart"/>
            <w:r w:rsidRPr="00596C49">
              <w:rPr>
                <w:rFonts w:cstheme="minorHAnsi"/>
                <w:b/>
                <w:bCs/>
                <w:color w:val="000000" w:themeColor="text1"/>
                <w:szCs w:val="23"/>
              </w:rPr>
              <w:t>Medieninhaber</w:t>
            </w:r>
            <w:r w:rsidR="00FF4BC3">
              <w:rPr>
                <w:rFonts w:cstheme="minorHAnsi"/>
                <w:b/>
                <w:bCs/>
                <w:color w:val="000000" w:themeColor="text1"/>
                <w:szCs w:val="23"/>
              </w:rPr>
              <w:t>:</w:t>
            </w:r>
            <w:r w:rsidRPr="00596C49">
              <w:rPr>
                <w:rFonts w:cstheme="minorHAnsi"/>
                <w:b/>
                <w:bCs/>
                <w:color w:val="000000" w:themeColor="text1"/>
                <w:szCs w:val="23"/>
              </w:rPr>
              <w:t>in</w:t>
            </w:r>
            <w:proofErr w:type="spellEnd"/>
            <w:r w:rsidRPr="00596C49">
              <w:rPr>
                <w:rFonts w:cstheme="minorHAnsi"/>
                <w:b/>
                <w:bCs/>
                <w:color w:val="000000" w:themeColor="text1"/>
                <w:szCs w:val="23"/>
              </w:rPr>
              <w:t>:</w:t>
            </w:r>
            <w:r>
              <w:rPr>
                <w:rFonts w:cstheme="minorHAnsi"/>
                <w:b/>
                <w:bCs/>
                <w:color w:val="000000" w:themeColor="text1"/>
                <w:szCs w:val="23"/>
              </w:rPr>
              <w:br/>
            </w:r>
            <w:r w:rsidRPr="00596C49">
              <w:rPr>
                <w:rFonts w:cstheme="minorHAnsi"/>
                <w:color w:val="000000" w:themeColor="text1"/>
                <w:szCs w:val="23"/>
              </w:rPr>
              <w:t>(Firmenwortlaut)</w:t>
            </w:r>
          </w:p>
        </w:tc>
        <w:tc>
          <w:tcPr>
            <w:tcW w:w="5244" w:type="dxa"/>
          </w:tcPr>
          <w:p w14:paraId="2F55EC17" w14:textId="77777777" w:rsidR="00596C49" w:rsidRDefault="00596C49" w:rsidP="003E027C">
            <w:pPr>
              <w:autoSpaceDE w:val="0"/>
              <w:autoSpaceDN w:val="0"/>
              <w:adjustRightInd w:val="0"/>
              <w:spacing w:after="120" w:line="240" w:lineRule="auto"/>
              <w:jc w:val="left"/>
              <w:rPr>
                <w:rFonts w:cstheme="minorHAnsi"/>
                <w:color w:val="000000" w:themeColor="text1"/>
                <w:szCs w:val="23"/>
              </w:rPr>
            </w:pPr>
          </w:p>
        </w:tc>
      </w:tr>
      <w:tr w:rsidR="00596C49" w14:paraId="67AF3485" w14:textId="77777777" w:rsidTr="00413FAF">
        <w:tc>
          <w:tcPr>
            <w:tcW w:w="3965" w:type="dxa"/>
            <w:shd w:val="clear" w:color="auto" w:fill="D9D9D9" w:themeFill="background1" w:themeFillShade="D9"/>
          </w:tcPr>
          <w:p w14:paraId="0650F67D" w14:textId="5C28DD48" w:rsidR="00596C49" w:rsidRPr="00596C49" w:rsidRDefault="00596C49" w:rsidP="003E027C">
            <w:pPr>
              <w:autoSpaceDE w:val="0"/>
              <w:autoSpaceDN w:val="0"/>
              <w:adjustRightInd w:val="0"/>
              <w:spacing w:after="120" w:line="240" w:lineRule="auto"/>
              <w:jc w:val="left"/>
              <w:rPr>
                <w:rFonts w:cstheme="minorHAnsi"/>
                <w:b/>
                <w:bCs/>
                <w:color w:val="000000" w:themeColor="text1"/>
                <w:szCs w:val="23"/>
              </w:rPr>
            </w:pPr>
            <w:r w:rsidRPr="00596C49">
              <w:rPr>
                <w:rFonts w:cstheme="minorHAnsi"/>
                <w:b/>
                <w:bCs/>
                <w:color w:val="000000" w:themeColor="text1"/>
                <w:szCs w:val="23"/>
              </w:rPr>
              <w:t>Medium</w:t>
            </w:r>
            <w:r>
              <w:rPr>
                <w:rFonts w:cstheme="minorHAnsi"/>
                <w:b/>
                <w:bCs/>
                <w:color w:val="000000" w:themeColor="text1"/>
                <w:szCs w:val="23"/>
              </w:rPr>
              <w:t>:</w:t>
            </w:r>
            <w:r w:rsidRPr="00596C49">
              <w:rPr>
                <w:rFonts w:cstheme="minorHAnsi"/>
                <w:b/>
                <w:bCs/>
                <w:color w:val="000000" w:themeColor="text1"/>
                <w:szCs w:val="23"/>
              </w:rPr>
              <w:t xml:space="preserve"> </w:t>
            </w:r>
            <w:r>
              <w:rPr>
                <w:rFonts w:cstheme="minorHAnsi"/>
                <w:b/>
                <w:bCs/>
                <w:color w:val="000000" w:themeColor="text1"/>
                <w:szCs w:val="23"/>
              </w:rPr>
              <w:br/>
            </w:r>
            <w:r w:rsidRPr="00596C49">
              <w:rPr>
                <w:rFonts w:cstheme="minorHAnsi"/>
                <w:color w:val="000000" w:themeColor="text1"/>
                <w:szCs w:val="23"/>
              </w:rPr>
              <w:t>(Name der Tages- oder Wochenzeitung, des Magazin</w:t>
            </w:r>
            <w:r w:rsidR="00413FAF">
              <w:rPr>
                <w:rFonts w:cstheme="minorHAnsi"/>
                <w:color w:val="000000" w:themeColor="text1"/>
                <w:szCs w:val="23"/>
              </w:rPr>
              <w:t>s</w:t>
            </w:r>
            <w:r w:rsidRPr="00596C49">
              <w:rPr>
                <w:rFonts w:cstheme="minorHAnsi"/>
                <w:color w:val="000000" w:themeColor="text1"/>
                <w:szCs w:val="23"/>
              </w:rPr>
              <w:t xml:space="preserve"> oder des Online-Mediums</w:t>
            </w:r>
            <w:r>
              <w:rPr>
                <w:rFonts w:cstheme="minorHAnsi"/>
                <w:color w:val="000000" w:themeColor="text1"/>
                <w:szCs w:val="23"/>
              </w:rPr>
              <w:t>)</w:t>
            </w:r>
          </w:p>
        </w:tc>
        <w:tc>
          <w:tcPr>
            <w:tcW w:w="5244" w:type="dxa"/>
          </w:tcPr>
          <w:p w14:paraId="6B0CDE0B" w14:textId="77777777" w:rsidR="00596C49" w:rsidRDefault="00596C49" w:rsidP="003E027C">
            <w:pPr>
              <w:autoSpaceDE w:val="0"/>
              <w:autoSpaceDN w:val="0"/>
              <w:adjustRightInd w:val="0"/>
              <w:spacing w:after="120" w:line="240" w:lineRule="auto"/>
              <w:jc w:val="left"/>
              <w:rPr>
                <w:rFonts w:cstheme="minorHAnsi"/>
                <w:color w:val="000000" w:themeColor="text1"/>
                <w:szCs w:val="23"/>
              </w:rPr>
            </w:pPr>
          </w:p>
        </w:tc>
      </w:tr>
      <w:tr w:rsidR="003F1254" w14:paraId="356877D8" w14:textId="77777777" w:rsidTr="00413FAF">
        <w:tc>
          <w:tcPr>
            <w:tcW w:w="3965" w:type="dxa"/>
            <w:shd w:val="clear" w:color="auto" w:fill="D9D9D9" w:themeFill="background1" w:themeFillShade="D9"/>
          </w:tcPr>
          <w:p w14:paraId="1C8BF926" w14:textId="57AA1C48" w:rsidR="003F1254" w:rsidRPr="00596C49" w:rsidRDefault="003F1254" w:rsidP="003E027C">
            <w:pPr>
              <w:autoSpaceDE w:val="0"/>
              <w:autoSpaceDN w:val="0"/>
              <w:adjustRightInd w:val="0"/>
              <w:spacing w:after="120" w:line="240" w:lineRule="auto"/>
              <w:jc w:val="left"/>
              <w:rPr>
                <w:rFonts w:cstheme="minorHAnsi"/>
                <w:b/>
                <w:bCs/>
                <w:color w:val="000000" w:themeColor="text1"/>
                <w:szCs w:val="23"/>
              </w:rPr>
            </w:pPr>
            <w:r>
              <w:rPr>
                <w:rFonts w:cstheme="minorHAnsi"/>
                <w:b/>
                <w:bCs/>
                <w:color w:val="000000" w:themeColor="text1"/>
                <w:szCs w:val="23"/>
              </w:rPr>
              <w:t>Beobachtungszeitraum (BEOZ):</w:t>
            </w:r>
            <w:r>
              <w:rPr>
                <w:rFonts w:cstheme="minorHAnsi"/>
                <w:b/>
                <w:bCs/>
                <w:color w:val="000000" w:themeColor="text1"/>
                <w:szCs w:val="23"/>
              </w:rPr>
              <w:br/>
            </w:r>
            <w:r>
              <w:rPr>
                <w:rFonts w:cstheme="minorHAnsi"/>
                <w:color w:val="000000" w:themeColor="text1"/>
                <w:szCs w:val="23"/>
              </w:rPr>
              <w:t xml:space="preserve">(Das </w:t>
            </w:r>
            <w:r w:rsidRPr="003F1254">
              <w:rPr>
                <w:rFonts w:cstheme="minorHAnsi"/>
                <w:color w:val="000000" w:themeColor="text1"/>
                <w:szCs w:val="23"/>
              </w:rPr>
              <w:t>Jahr</w:t>
            </w:r>
            <w:r w:rsidR="00710DBE">
              <w:rPr>
                <w:rFonts w:cstheme="minorHAnsi"/>
                <w:color w:val="000000" w:themeColor="text1"/>
                <w:szCs w:val="23"/>
              </w:rPr>
              <w:t>,</w:t>
            </w:r>
            <w:r w:rsidRPr="003F1254">
              <w:rPr>
                <w:rFonts w:cstheme="minorHAnsi"/>
                <w:color w:val="000000" w:themeColor="text1"/>
                <w:szCs w:val="23"/>
              </w:rPr>
              <w:t xml:space="preserve"> für das die Bestätigung ausgestellt wird.</w:t>
            </w:r>
            <w:r>
              <w:rPr>
                <w:rFonts w:cstheme="minorHAnsi"/>
                <w:color w:val="000000" w:themeColor="text1"/>
                <w:szCs w:val="23"/>
              </w:rPr>
              <w:t>)</w:t>
            </w:r>
          </w:p>
        </w:tc>
        <w:tc>
          <w:tcPr>
            <w:tcW w:w="5244" w:type="dxa"/>
          </w:tcPr>
          <w:p w14:paraId="40E1E705" w14:textId="77777777" w:rsidR="003F1254" w:rsidRDefault="003F1254" w:rsidP="003E027C">
            <w:pPr>
              <w:autoSpaceDE w:val="0"/>
              <w:autoSpaceDN w:val="0"/>
              <w:adjustRightInd w:val="0"/>
              <w:spacing w:after="120" w:line="240" w:lineRule="auto"/>
              <w:jc w:val="left"/>
              <w:rPr>
                <w:rFonts w:cstheme="minorHAnsi"/>
                <w:color w:val="000000" w:themeColor="text1"/>
                <w:szCs w:val="23"/>
              </w:rPr>
            </w:pPr>
          </w:p>
        </w:tc>
      </w:tr>
    </w:tbl>
    <w:p w14:paraId="0A3ADE63" w14:textId="77777777" w:rsidR="00CA5ED1" w:rsidRDefault="00CA5ED1" w:rsidP="009C458D">
      <w:pPr>
        <w:autoSpaceDE w:val="0"/>
        <w:autoSpaceDN w:val="0"/>
        <w:adjustRightInd w:val="0"/>
        <w:spacing w:after="120" w:line="240" w:lineRule="auto"/>
        <w:rPr>
          <w:rFonts w:cstheme="minorHAnsi"/>
          <w:b/>
          <w:bCs/>
          <w:color w:val="FF0000"/>
          <w:sz w:val="28"/>
          <w:szCs w:val="28"/>
        </w:rPr>
      </w:pPr>
    </w:p>
    <w:p w14:paraId="2978DB62" w14:textId="6D8EF0F9" w:rsidR="00F269C9" w:rsidRPr="00413FAF" w:rsidRDefault="00CA5ED1" w:rsidP="00CA5ED1">
      <w:pPr>
        <w:autoSpaceDE w:val="0"/>
        <w:autoSpaceDN w:val="0"/>
        <w:adjustRightInd w:val="0"/>
        <w:spacing w:after="120" w:line="240" w:lineRule="auto"/>
        <w:ind w:left="-709"/>
        <w:rPr>
          <w:rFonts w:asciiTheme="majorHAnsi" w:hAnsiTheme="majorHAnsi" w:cstheme="majorHAnsi"/>
          <w:b/>
          <w:bCs/>
          <w:sz w:val="28"/>
          <w:szCs w:val="28"/>
        </w:rPr>
      </w:pPr>
      <w:r w:rsidRPr="00413FAF">
        <w:rPr>
          <w:rFonts w:asciiTheme="majorHAnsi" w:hAnsiTheme="majorHAnsi" w:cstheme="majorHAnsi"/>
          <w:b/>
          <w:bCs/>
          <w:sz w:val="28"/>
          <w:szCs w:val="28"/>
        </w:rPr>
        <w:t xml:space="preserve">Punkt a: </w:t>
      </w:r>
      <w:r w:rsidR="002D487B" w:rsidRPr="00413FAF">
        <w:rPr>
          <w:rFonts w:asciiTheme="majorHAnsi" w:hAnsiTheme="majorHAnsi" w:cstheme="majorHAnsi"/>
          <w:b/>
          <w:bCs/>
          <w:sz w:val="28"/>
          <w:szCs w:val="28"/>
        </w:rPr>
        <w:t>H</w:t>
      </w:r>
      <w:r w:rsidR="00F269C9" w:rsidRPr="00413FAF">
        <w:rPr>
          <w:rFonts w:asciiTheme="majorHAnsi" w:hAnsiTheme="majorHAnsi" w:cstheme="majorHAnsi"/>
          <w:b/>
          <w:bCs/>
          <w:sz w:val="28"/>
          <w:szCs w:val="28"/>
        </w:rPr>
        <w:t xml:space="preserve">auptberuflich tätige </w:t>
      </w:r>
      <w:proofErr w:type="spellStart"/>
      <w:proofErr w:type="gramStart"/>
      <w:r w:rsidR="00F269C9" w:rsidRPr="00413FAF">
        <w:rPr>
          <w:rFonts w:asciiTheme="majorHAnsi" w:hAnsiTheme="majorHAnsi" w:cstheme="majorHAnsi"/>
          <w:b/>
          <w:bCs/>
          <w:sz w:val="28"/>
          <w:szCs w:val="28"/>
        </w:rPr>
        <w:t>Journalist:innen</w:t>
      </w:r>
      <w:proofErr w:type="spellEnd"/>
      <w:proofErr w:type="gramEnd"/>
      <w:r w:rsidR="00F269C9" w:rsidRPr="00413FAF">
        <w:rPr>
          <w:rFonts w:asciiTheme="majorHAnsi" w:hAnsiTheme="majorHAnsi" w:cstheme="majorHAnsi"/>
          <w:b/>
          <w:bCs/>
          <w:sz w:val="28"/>
          <w:szCs w:val="28"/>
        </w:rPr>
        <w:t xml:space="preserve"> </w:t>
      </w:r>
    </w:p>
    <w:p w14:paraId="024B3F87" w14:textId="6B800EA5" w:rsidR="00D44444" w:rsidRPr="00941956" w:rsidRDefault="00E75967" w:rsidP="00936604">
      <w:pPr>
        <w:autoSpaceDE w:val="0"/>
        <w:autoSpaceDN w:val="0"/>
        <w:adjustRightInd w:val="0"/>
        <w:spacing w:after="120" w:line="240" w:lineRule="auto"/>
        <w:ind w:left="-709" w:right="114"/>
        <w:rPr>
          <w:rFonts w:cstheme="minorHAnsi"/>
          <w:szCs w:val="23"/>
        </w:rPr>
      </w:pPr>
      <w:r w:rsidRPr="00941956">
        <w:rPr>
          <w:rFonts w:cstheme="minorHAnsi"/>
          <w:szCs w:val="23"/>
        </w:rPr>
        <w:t xml:space="preserve">Die im </w:t>
      </w:r>
      <w:r w:rsidR="00FF4BC3" w:rsidRPr="00941956">
        <w:rPr>
          <w:rFonts w:cstheme="minorHAnsi"/>
          <w:szCs w:val="23"/>
        </w:rPr>
        <w:t>F</w:t>
      </w:r>
      <w:r w:rsidRPr="00941956">
        <w:rPr>
          <w:rFonts w:cstheme="minorHAnsi"/>
          <w:szCs w:val="23"/>
        </w:rPr>
        <w:t xml:space="preserve">olgenden angegebene Anzahl der für das Medium </w:t>
      </w:r>
      <w:r w:rsidR="008E0D68" w:rsidRPr="00941956">
        <w:rPr>
          <w:rFonts w:cstheme="minorHAnsi"/>
          <w:szCs w:val="23"/>
        </w:rPr>
        <w:t>hauptberuflich tätige</w:t>
      </w:r>
      <w:r w:rsidR="00FF4BC3" w:rsidRPr="00941956">
        <w:rPr>
          <w:rFonts w:cstheme="minorHAnsi"/>
          <w:szCs w:val="23"/>
        </w:rPr>
        <w:t>n</w:t>
      </w:r>
      <w:r w:rsidR="008E0D68" w:rsidRPr="00941956">
        <w:rPr>
          <w:rFonts w:cstheme="minorHAnsi"/>
          <w:szCs w:val="23"/>
        </w:rPr>
        <w:t xml:space="preserve"> </w:t>
      </w:r>
      <w:proofErr w:type="spellStart"/>
      <w:proofErr w:type="gramStart"/>
      <w:r w:rsidR="008E0D68" w:rsidRPr="00941956">
        <w:rPr>
          <w:rFonts w:cstheme="minorHAnsi"/>
          <w:szCs w:val="23"/>
        </w:rPr>
        <w:t>Journalist:innen</w:t>
      </w:r>
      <w:proofErr w:type="spellEnd"/>
      <w:proofErr w:type="gramEnd"/>
      <w:r w:rsidR="008E0D68" w:rsidRPr="00941956">
        <w:rPr>
          <w:rFonts w:cstheme="minorHAnsi"/>
          <w:szCs w:val="23"/>
        </w:rPr>
        <w:t xml:space="preserve"> </w:t>
      </w:r>
      <w:r w:rsidR="00F269C9" w:rsidRPr="00941956">
        <w:rPr>
          <w:rFonts w:cstheme="minorHAnsi"/>
          <w:szCs w:val="23"/>
        </w:rPr>
        <w:t>in</w:t>
      </w:r>
      <w:r w:rsidR="00FF4BC3" w:rsidRPr="00941956">
        <w:rPr>
          <w:rFonts w:cstheme="minorHAnsi"/>
          <w:szCs w:val="23"/>
        </w:rPr>
        <w:t xml:space="preserve"> </w:t>
      </w:r>
      <w:r w:rsidR="008E0D68" w:rsidRPr="00941956">
        <w:rPr>
          <w:rFonts w:cstheme="minorHAnsi"/>
          <w:szCs w:val="23"/>
        </w:rPr>
        <w:t>Vollzeitäquivalente</w:t>
      </w:r>
      <w:r w:rsidR="00F269C9" w:rsidRPr="00941956">
        <w:rPr>
          <w:rFonts w:cstheme="minorHAnsi"/>
          <w:szCs w:val="23"/>
        </w:rPr>
        <w:t>n</w:t>
      </w:r>
      <w:r w:rsidR="008E0D68" w:rsidRPr="00941956">
        <w:rPr>
          <w:rFonts w:cstheme="minorHAnsi"/>
          <w:szCs w:val="23"/>
        </w:rPr>
        <w:t xml:space="preserve"> (VZÄ)</w:t>
      </w:r>
      <w:r w:rsidRPr="00941956">
        <w:rPr>
          <w:rFonts w:cstheme="minorHAnsi"/>
          <w:szCs w:val="23"/>
        </w:rPr>
        <w:t xml:space="preserve"> </w:t>
      </w:r>
      <w:r w:rsidR="00D146C2">
        <w:rPr>
          <w:rFonts w:cstheme="minorHAnsi"/>
          <w:szCs w:val="23"/>
        </w:rPr>
        <w:t xml:space="preserve">im Beobachtungszeitraum </w:t>
      </w:r>
      <w:r w:rsidR="00F269C9" w:rsidRPr="00941956">
        <w:rPr>
          <w:rFonts w:cstheme="minorHAnsi"/>
          <w:szCs w:val="23"/>
        </w:rPr>
        <w:t xml:space="preserve">wird </w:t>
      </w:r>
      <w:r w:rsidRPr="00941956">
        <w:rPr>
          <w:rFonts w:cstheme="minorHAnsi"/>
          <w:szCs w:val="23"/>
        </w:rPr>
        <w:t xml:space="preserve">bestätigt. </w:t>
      </w:r>
      <w:r w:rsidR="007368E1" w:rsidRPr="00941956">
        <w:rPr>
          <w:rFonts w:cstheme="minorHAnsi"/>
          <w:szCs w:val="23"/>
        </w:rPr>
        <w:t xml:space="preserve">Auch </w:t>
      </w:r>
      <w:proofErr w:type="spellStart"/>
      <w:proofErr w:type="gramStart"/>
      <w:r w:rsidR="007368E1" w:rsidRPr="00941956">
        <w:rPr>
          <w:rFonts w:cstheme="minorHAnsi"/>
          <w:szCs w:val="23"/>
        </w:rPr>
        <w:t>Auslandskorrespondent:innen</w:t>
      </w:r>
      <w:proofErr w:type="spellEnd"/>
      <w:proofErr w:type="gramEnd"/>
      <w:r w:rsidR="007368E1" w:rsidRPr="00941956">
        <w:rPr>
          <w:rFonts w:cstheme="minorHAnsi"/>
          <w:szCs w:val="23"/>
        </w:rPr>
        <w:t xml:space="preserve"> können hier </w:t>
      </w:r>
      <w:r w:rsidR="00254FF0" w:rsidRPr="00941956">
        <w:rPr>
          <w:rFonts w:cstheme="minorHAnsi"/>
          <w:szCs w:val="23"/>
        </w:rPr>
        <w:t xml:space="preserve">miteingerechnet </w:t>
      </w:r>
      <w:r w:rsidR="007368E1" w:rsidRPr="00941956">
        <w:rPr>
          <w:rFonts w:cstheme="minorHAnsi"/>
          <w:szCs w:val="23"/>
        </w:rPr>
        <w:t>werden.</w:t>
      </w:r>
    </w:p>
    <w:p w14:paraId="6D746472" w14:textId="4521E632" w:rsidR="00D44444" w:rsidRDefault="007368E1" w:rsidP="00936604">
      <w:pPr>
        <w:autoSpaceDE w:val="0"/>
        <w:autoSpaceDN w:val="0"/>
        <w:adjustRightInd w:val="0"/>
        <w:spacing w:after="120" w:line="240" w:lineRule="auto"/>
        <w:ind w:left="-709" w:right="114"/>
        <w:rPr>
          <w:rFonts w:cstheme="minorHAnsi"/>
          <w:szCs w:val="23"/>
        </w:rPr>
      </w:pPr>
      <w:r>
        <w:rPr>
          <w:rFonts w:cstheme="minorHAnsi"/>
          <w:szCs w:val="23"/>
        </w:rPr>
        <w:t>Es</w:t>
      </w:r>
      <w:r w:rsidR="00D44444">
        <w:rPr>
          <w:rFonts w:cstheme="minorHAnsi"/>
          <w:szCs w:val="23"/>
        </w:rPr>
        <w:t xml:space="preserve"> wird </w:t>
      </w:r>
      <w:r w:rsidR="00F269C9">
        <w:rPr>
          <w:rFonts w:cstheme="minorHAnsi"/>
          <w:szCs w:val="23"/>
        </w:rPr>
        <w:t xml:space="preserve">dabei </w:t>
      </w:r>
      <w:r w:rsidR="00D44444">
        <w:rPr>
          <w:rFonts w:cstheme="minorHAnsi"/>
          <w:szCs w:val="23"/>
        </w:rPr>
        <w:t xml:space="preserve">bestätigt, dass </w:t>
      </w:r>
    </w:p>
    <w:p w14:paraId="74B806F0" w14:textId="75894F3C" w:rsidR="008E0D68" w:rsidRPr="008E0D68" w:rsidRDefault="00D44444" w:rsidP="00936604">
      <w:pPr>
        <w:pStyle w:val="Listenabsatz"/>
        <w:numPr>
          <w:ilvl w:val="0"/>
          <w:numId w:val="10"/>
        </w:numPr>
        <w:autoSpaceDE w:val="0"/>
        <w:autoSpaceDN w:val="0"/>
        <w:adjustRightInd w:val="0"/>
        <w:spacing w:after="120" w:line="240" w:lineRule="auto"/>
        <w:ind w:right="114"/>
        <w:rPr>
          <w:rFonts w:cstheme="minorHAnsi"/>
          <w:szCs w:val="23"/>
        </w:rPr>
      </w:pPr>
      <w:r w:rsidRPr="00D44444">
        <w:rPr>
          <w:rFonts w:cstheme="minorHAnsi"/>
          <w:szCs w:val="23"/>
        </w:rPr>
        <w:t xml:space="preserve">es sich um </w:t>
      </w:r>
      <w:r w:rsidRPr="00941956">
        <w:rPr>
          <w:rFonts w:cstheme="minorHAnsi"/>
          <w:b/>
          <w:bCs/>
          <w:color w:val="000000" w:themeColor="text1"/>
          <w:szCs w:val="23"/>
        </w:rPr>
        <w:t xml:space="preserve">hauptberuflich tätige </w:t>
      </w:r>
      <w:proofErr w:type="spellStart"/>
      <w:r w:rsidRPr="00941956">
        <w:rPr>
          <w:rFonts w:cstheme="minorHAnsi"/>
          <w:b/>
          <w:bCs/>
          <w:color w:val="000000" w:themeColor="text1"/>
          <w:szCs w:val="23"/>
        </w:rPr>
        <w:t>Journalist:innen</w:t>
      </w:r>
      <w:proofErr w:type="spellEnd"/>
      <w:r w:rsidRPr="00D44444">
        <w:rPr>
          <w:rFonts w:cstheme="minorHAnsi"/>
          <w:b/>
          <w:bCs/>
          <w:color w:val="000000" w:themeColor="text1"/>
          <w:szCs w:val="23"/>
        </w:rPr>
        <w:t xml:space="preserve"> </w:t>
      </w:r>
      <w:r w:rsidRPr="00D44444">
        <w:rPr>
          <w:rFonts w:cstheme="minorHAnsi"/>
          <w:color w:val="000000" w:themeColor="text1"/>
          <w:szCs w:val="23"/>
        </w:rPr>
        <w:t xml:space="preserve">gemäß </w:t>
      </w:r>
      <w:r w:rsidR="00FF4BC3">
        <w:rPr>
          <w:rFonts w:cstheme="minorHAnsi"/>
          <w:color w:val="000000" w:themeColor="text1"/>
          <w:szCs w:val="23"/>
        </w:rPr>
        <w:t>Punkt</w:t>
      </w:r>
      <w:r w:rsidRPr="00D44444">
        <w:rPr>
          <w:rFonts w:cstheme="minorHAnsi"/>
          <w:color w:val="000000" w:themeColor="text1"/>
          <w:szCs w:val="23"/>
        </w:rPr>
        <w:t xml:space="preserve"> 4 Abs.</w:t>
      </w:r>
      <w:r w:rsidR="00840D9A">
        <w:rPr>
          <w:rFonts w:cstheme="minorHAnsi"/>
          <w:color w:val="000000" w:themeColor="text1"/>
          <w:szCs w:val="23"/>
        </w:rPr>
        <w:t xml:space="preserve"> </w:t>
      </w:r>
      <w:r w:rsidRPr="00D44444">
        <w:rPr>
          <w:rFonts w:cstheme="minorHAnsi"/>
          <w:color w:val="000000" w:themeColor="text1"/>
          <w:szCs w:val="23"/>
        </w:rPr>
        <w:t>2 der</w:t>
      </w:r>
      <w:r w:rsidRPr="00A366EA">
        <w:t xml:space="preserve"> </w:t>
      </w:r>
      <w:r w:rsidR="00840D9A">
        <w:t>„</w:t>
      </w:r>
      <w:r w:rsidRPr="00A366EA">
        <w:t>Richtlinien für die Förderung des qualitätsvollen Journalismus in Medien des Print- und Online-Bereichs</w:t>
      </w:r>
      <w:r w:rsidR="00840D9A">
        <w:t>“</w:t>
      </w:r>
      <w:r w:rsidRPr="00A366EA">
        <w:t xml:space="preserve"> </w:t>
      </w:r>
      <w:r>
        <w:t>(QJF</w:t>
      </w:r>
      <w:r w:rsidR="00F269C9">
        <w:noBreakHyphen/>
      </w:r>
      <w:r>
        <w:t>RL)</w:t>
      </w:r>
      <w:r w:rsidR="008E0D68">
        <w:t xml:space="preserve"> handelt</w:t>
      </w:r>
      <w:r w:rsidRPr="00D44444">
        <w:rPr>
          <w:rFonts w:cstheme="minorHAnsi"/>
          <w:color w:val="000000" w:themeColor="text1"/>
          <w:szCs w:val="23"/>
        </w:rPr>
        <w:t>, welche nach dem</w:t>
      </w:r>
      <w:r w:rsidRPr="00D44444">
        <w:rPr>
          <w:rFonts w:cstheme="minorHAnsi"/>
          <w:b/>
          <w:bCs/>
          <w:color w:val="000000" w:themeColor="text1"/>
          <w:szCs w:val="23"/>
        </w:rPr>
        <w:t xml:space="preserve"> </w:t>
      </w:r>
      <w:r w:rsidRPr="00D44444">
        <w:rPr>
          <w:rFonts w:cstheme="minorHAnsi"/>
          <w:color w:val="000000" w:themeColor="text1"/>
          <w:szCs w:val="23"/>
        </w:rPr>
        <w:t xml:space="preserve">„Kollektivvertrag für die bei österreichischen Tages- und Wochenzeitungen und deren Nebenausgaben sowie redaktionellen digitalen Angeboten angestellten Redakteure, Redakteursaspiranten und Dienstnehmer des technisch-redaktionellen Dienstes“ oder vergleichbaren Kollektivverträgen beschäftigt </w:t>
      </w:r>
      <w:r w:rsidR="00523726">
        <w:rPr>
          <w:rFonts w:cstheme="minorHAnsi"/>
          <w:color w:val="000000" w:themeColor="text1"/>
          <w:szCs w:val="23"/>
        </w:rPr>
        <w:t>sind</w:t>
      </w:r>
      <w:r w:rsidRPr="00D44444">
        <w:rPr>
          <w:rFonts w:cstheme="minorHAnsi"/>
          <w:color w:val="000000" w:themeColor="text1"/>
          <w:szCs w:val="23"/>
        </w:rPr>
        <w:t xml:space="preserve"> oder </w:t>
      </w:r>
      <w:r w:rsidR="00840D9A">
        <w:rPr>
          <w:rFonts w:cstheme="minorHAnsi"/>
          <w:color w:val="000000" w:themeColor="text1"/>
          <w:szCs w:val="23"/>
        </w:rPr>
        <w:t>um</w:t>
      </w:r>
      <w:r w:rsidR="00840D9A" w:rsidRPr="00D44444">
        <w:rPr>
          <w:rFonts w:cstheme="minorHAnsi"/>
          <w:color w:val="000000" w:themeColor="text1"/>
          <w:szCs w:val="23"/>
        </w:rPr>
        <w:t xml:space="preserve"> </w:t>
      </w:r>
      <w:r w:rsidRPr="00D44444">
        <w:rPr>
          <w:rFonts w:cstheme="minorHAnsi"/>
          <w:color w:val="000000" w:themeColor="text1"/>
          <w:szCs w:val="23"/>
        </w:rPr>
        <w:t>Person</w:t>
      </w:r>
      <w:r w:rsidR="00840D9A">
        <w:rPr>
          <w:rFonts w:cstheme="minorHAnsi"/>
          <w:color w:val="000000" w:themeColor="text1"/>
          <w:szCs w:val="23"/>
        </w:rPr>
        <w:t>en</w:t>
      </w:r>
      <w:r w:rsidRPr="00D44444">
        <w:rPr>
          <w:rFonts w:cstheme="minorHAnsi"/>
          <w:color w:val="000000" w:themeColor="text1"/>
          <w:szCs w:val="23"/>
        </w:rPr>
        <w:t>, deren monatlicher Bezug den Tarifgehalt laut aktuellster Tariftabelle des zitierten Kollektivvertrages nicht unterschreitet oder deren Gehalt sonst marktüblich ist (vgl. § 2 Z 2 QJF-G)</w:t>
      </w:r>
      <w:r w:rsidR="00941956" w:rsidRPr="00D44444">
        <w:rPr>
          <w:rFonts w:cstheme="minorHAnsi"/>
          <w:color w:val="000000" w:themeColor="text1"/>
          <w:szCs w:val="23"/>
        </w:rPr>
        <w:t xml:space="preserve"> </w:t>
      </w:r>
      <w:r w:rsidR="00840D9A">
        <w:rPr>
          <w:rFonts w:cstheme="minorHAnsi"/>
          <w:color w:val="000000" w:themeColor="text1"/>
          <w:szCs w:val="23"/>
        </w:rPr>
        <w:t>;</w:t>
      </w:r>
      <w:r w:rsidRPr="00D44444">
        <w:rPr>
          <w:rFonts w:cstheme="minorHAnsi"/>
          <w:color w:val="000000" w:themeColor="text1"/>
          <w:szCs w:val="23"/>
        </w:rPr>
        <w:t xml:space="preserve"> </w:t>
      </w:r>
    </w:p>
    <w:p w14:paraId="337F6719" w14:textId="20025D3D" w:rsidR="003E027C" w:rsidRDefault="00E75967" w:rsidP="00936604">
      <w:pPr>
        <w:pStyle w:val="Listenabsatz"/>
        <w:numPr>
          <w:ilvl w:val="0"/>
          <w:numId w:val="10"/>
        </w:numPr>
        <w:autoSpaceDE w:val="0"/>
        <w:autoSpaceDN w:val="0"/>
        <w:adjustRightInd w:val="0"/>
        <w:spacing w:after="120" w:line="240" w:lineRule="auto"/>
        <w:ind w:right="114"/>
        <w:rPr>
          <w:rFonts w:cstheme="minorHAnsi"/>
          <w:szCs w:val="23"/>
        </w:rPr>
      </w:pPr>
      <w:r w:rsidRPr="008E0D68">
        <w:rPr>
          <w:rFonts w:cstheme="minorHAnsi"/>
          <w:szCs w:val="23"/>
        </w:rPr>
        <w:t>d</w:t>
      </w:r>
      <w:r w:rsidR="008E0D68">
        <w:rPr>
          <w:rFonts w:cstheme="minorHAnsi"/>
          <w:szCs w:val="23"/>
        </w:rPr>
        <w:t xml:space="preserve">ie </w:t>
      </w:r>
      <w:r w:rsidRPr="00941956">
        <w:rPr>
          <w:rFonts w:cstheme="minorHAnsi"/>
          <w:b/>
          <w:bCs/>
          <w:szCs w:val="23"/>
        </w:rPr>
        <w:t>Berechnung</w:t>
      </w:r>
      <w:r w:rsidR="008E0D68" w:rsidRPr="00941956">
        <w:rPr>
          <w:rFonts w:cstheme="minorHAnsi"/>
          <w:b/>
          <w:bCs/>
          <w:szCs w:val="23"/>
        </w:rPr>
        <w:t xml:space="preserve"> richtlinienkonform</w:t>
      </w:r>
      <w:r w:rsidR="008E0D68">
        <w:rPr>
          <w:rFonts w:cstheme="minorHAnsi"/>
          <w:szCs w:val="23"/>
        </w:rPr>
        <w:t xml:space="preserve"> </w:t>
      </w:r>
      <w:r w:rsidR="00F269C9">
        <w:rPr>
          <w:rFonts w:cstheme="minorHAnsi"/>
          <w:szCs w:val="23"/>
        </w:rPr>
        <w:t xml:space="preserve">gemäß Punkt 4 Abs. 2 QJF-RL </w:t>
      </w:r>
      <w:r w:rsidR="008E0D68">
        <w:rPr>
          <w:rFonts w:cstheme="minorHAnsi"/>
          <w:szCs w:val="23"/>
        </w:rPr>
        <w:t>erfolgte</w:t>
      </w:r>
      <w:r w:rsidRPr="008E0D68">
        <w:rPr>
          <w:rFonts w:cstheme="minorHAnsi"/>
          <w:szCs w:val="23"/>
        </w:rPr>
        <w:t>: Ein VZÄ entspricht 38 Wochenstunden, die Berechnung erfolgte im Jahresdurchschnitt</w:t>
      </w:r>
      <w:r w:rsidR="00DF54B4">
        <w:rPr>
          <w:rFonts w:cstheme="minorHAnsi"/>
          <w:szCs w:val="23"/>
        </w:rPr>
        <w:t>;</w:t>
      </w:r>
    </w:p>
    <w:p w14:paraId="5FDB45C9" w14:textId="65B465D6" w:rsidR="00DF54B4" w:rsidRPr="00941956" w:rsidRDefault="00DF54B4" w:rsidP="00936604">
      <w:pPr>
        <w:pStyle w:val="Listenabsatz"/>
        <w:numPr>
          <w:ilvl w:val="0"/>
          <w:numId w:val="10"/>
        </w:numPr>
        <w:autoSpaceDE w:val="0"/>
        <w:autoSpaceDN w:val="0"/>
        <w:adjustRightInd w:val="0"/>
        <w:spacing w:after="120" w:line="240" w:lineRule="auto"/>
        <w:ind w:right="114"/>
        <w:rPr>
          <w:rFonts w:cstheme="minorHAnsi"/>
          <w:szCs w:val="23"/>
        </w:rPr>
      </w:pPr>
      <w:r w:rsidRPr="00941956">
        <w:rPr>
          <w:rFonts w:cstheme="minorHAnsi"/>
          <w:szCs w:val="23"/>
        </w:rPr>
        <w:t xml:space="preserve">die für die Gestaltung eines Online-Auftritts oder eines E-Papers einer Tages- oder Wochenzeitung oder eines Magazins herangezogenen hauptberuflich tätigen </w:t>
      </w:r>
      <w:proofErr w:type="spellStart"/>
      <w:proofErr w:type="gramStart"/>
      <w:r w:rsidRPr="00941956">
        <w:rPr>
          <w:rFonts w:cstheme="minorHAnsi"/>
          <w:szCs w:val="23"/>
        </w:rPr>
        <w:t>Journalist:innen</w:t>
      </w:r>
      <w:proofErr w:type="spellEnd"/>
      <w:proofErr w:type="gramEnd"/>
      <w:r w:rsidRPr="00941956">
        <w:rPr>
          <w:rFonts w:cstheme="minorHAnsi"/>
          <w:szCs w:val="23"/>
        </w:rPr>
        <w:t xml:space="preserve"> in einem Online-Betrieb eines anderen Unternehmens desselben </w:t>
      </w:r>
      <w:r w:rsidRPr="00941956">
        <w:rPr>
          <w:rFonts w:cstheme="minorHAnsi"/>
          <w:b/>
          <w:bCs/>
          <w:szCs w:val="23"/>
        </w:rPr>
        <w:t>Unternehmensverbundes</w:t>
      </w:r>
      <w:r w:rsidRPr="00941956">
        <w:rPr>
          <w:rFonts w:cstheme="minorHAnsi"/>
          <w:szCs w:val="23"/>
        </w:rPr>
        <w:t xml:space="preserve"> im Sinne von § 244 Unternehmensgesetzbuch – UGB, </w:t>
      </w:r>
      <w:proofErr w:type="spellStart"/>
      <w:r w:rsidRPr="00941956">
        <w:rPr>
          <w:rFonts w:cstheme="minorHAnsi"/>
          <w:szCs w:val="23"/>
        </w:rPr>
        <w:t>dRGBl</w:t>
      </w:r>
      <w:proofErr w:type="spellEnd"/>
      <w:r w:rsidRPr="00941956">
        <w:rPr>
          <w:rFonts w:cstheme="minorHAnsi"/>
          <w:szCs w:val="23"/>
        </w:rPr>
        <w:t>. S 219/1897, beschäftigt sind</w:t>
      </w:r>
      <w:r w:rsidR="002D487B" w:rsidRPr="00941956">
        <w:rPr>
          <w:rFonts w:cstheme="minorHAnsi"/>
          <w:szCs w:val="23"/>
        </w:rPr>
        <w:t xml:space="preserve"> (vgl. § 6 Abs. 1 QJF-G und Punkt 4 Abs. 2 </w:t>
      </w:r>
      <w:proofErr w:type="spellStart"/>
      <w:r w:rsidR="002D487B" w:rsidRPr="00941956">
        <w:rPr>
          <w:rFonts w:cstheme="minorHAnsi"/>
          <w:szCs w:val="23"/>
        </w:rPr>
        <w:t>lit</w:t>
      </w:r>
      <w:proofErr w:type="spellEnd"/>
      <w:r w:rsidR="002D487B" w:rsidRPr="00941956">
        <w:rPr>
          <w:rFonts w:cstheme="minorHAnsi"/>
          <w:szCs w:val="23"/>
        </w:rPr>
        <w:t>. n QJF-RL)</w:t>
      </w:r>
      <w:r w:rsidRPr="00941956">
        <w:rPr>
          <w:rFonts w:cstheme="minorHAnsi"/>
          <w:szCs w:val="23"/>
        </w:rPr>
        <w:t>.</w:t>
      </w:r>
    </w:p>
    <w:tbl>
      <w:tblPr>
        <w:tblStyle w:val="Tabellenraster"/>
        <w:tblW w:w="9356" w:type="dxa"/>
        <w:tblInd w:w="-714" w:type="dxa"/>
        <w:tblLook w:val="04A0" w:firstRow="1" w:lastRow="0" w:firstColumn="1" w:lastColumn="0" w:noHBand="0" w:noVBand="1"/>
      </w:tblPr>
      <w:tblGrid>
        <w:gridCol w:w="3119"/>
        <w:gridCol w:w="4258"/>
        <w:gridCol w:w="1979"/>
      </w:tblGrid>
      <w:tr w:rsidR="00762E6A" w14:paraId="4C75B237" w14:textId="77777777" w:rsidTr="00EB775C">
        <w:tc>
          <w:tcPr>
            <w:tcW w:w="3119" w:type="dxa"/>
            <w:shd w:val="clear" w:color="auto" w:fill="D9D9D9" w:themeFill="background1" w:themeFillShade="D9"/>
          </w:tcPr>
          <w:p w14:paraId="7C0CF11D" w14:textId="497361BC" w:rsidR="00D146C2" w:rsidRPr="00EB775C" w:rsidRDefault="00762E6A" w:rsidP="00725C8B">
            <w:pPr>
              <w:autoSpaceDE w:val="0"/>
              <w:autoSpaceDN w:val="0"/>
              <w:adjustRightInd w:val="0"/>
              <w:spacing w:after="120" w:line="240" w:lineRule="auto"/>
              <w:jc w:val="left"/>
            </w:pPr>
            <w:r w:rsidRPr="00762E6A">
              <w:rPr>
                <w:b/>
                <w:bCs/>
              </w:rPr>
              <w:lastRenderedPageBreak/>
              <w:t xml:space="preserve">Angabe des Kollektivvertrages </w:t>
            </w:r>
            <w:r w:rsidR="00D146C2" w:rsidRPr="00EB775C">
              <w:t>(Anstellung nach KV oder Tarifgehalt laut KV nicht unterschritten)</w:t>
            </w:r>
          </w:p>
          <w:p w14:paraId="5B01E476" w14:textId="4220C08B" w:rsidR="00762E6A" w:rsidRPr="00762E6A" w:rsidRDefault="00EB775C" w:rsidP="00725C8B">
            <w:pPr>
              <w:autoSpaceDE w:val="0"/>
              <w:autoSpaceDN w:val="0"/>
              <w:adjustRightInd w:val="0"/>
              <w:spacing w:after="120" w:line="240" w:lineRule="auto"/>
              <w:jc w:val="left"/>
              <w:rPr>
                <w:b/>
                <w:bCs/>
              </w:rPr>
            </w:pPr>
            <w:r>
              <w:rPr>
                <w:b/>
                <w:bCs/>
              </w:rPr>
              <w:t>bei</w:t>
            </w:r>
            <w:r w:rsidR="00F269C9">
              <w:rPr>
                <w:b/>
                <w:bCs/>
              </w:rPr>
              <w:t xml:space="preserve"> marktüblichen Gehältern</w:t>
            </w:r>
            <w:r>
              <w:rPr>
                <w:b/>
                <w:bCs/>
              </w:rPr>
              <w:t xml:space="preserve"> Angabe</w:t>
            </w:r>
            <w:r w:rsidR="00F269C9">
              <w:rPr>
                <w:b/>
                <w:bCs/>
              </w:rPr>
              <w:t xml:space="preserve"> </w:t>
            </w:r>
            <w:r w:rsidR="00762E6A" w:rsidRPr="00762E6A">
              <w:rPr>
                <w:b/>
                <w:bCs/>
              </w:rPr>
              <w:t>des Marktes</w:t>
            </w:r>
            <w:r w:rsidR="00F269C9">
              <w:rPr>
                <w:b/>
                <w:bCs/>
              </w:rPr>
              <w:t>,</w:t>
            </w:r>
            <w:r w:rsidR="00725C8B">
              <w:rPr>
                <w:b/>
                <w:bCs/>
              </w:rPr>
              <w:t xml:space="preserve"> dem die Gehälter entsprechen</w:t>
            </w:r>
            <w:r w:rsidR="00762E6A" w:rsidRPr="00762E6A">
              <w:rPr>
                <w:b/>
                <w:bCs/>
              </w:rPr>
              <w:t>.</w:t>
            </w:r>
          </w:p>
        </w:tc>
        <w:tc>
          <w:tcPr>
            <w:tcW w:w="4258" w:type="dxa"/>
            <w:shd w:val="clear" w:color="auto" w:fill="D9D9D9" w:themeFill="background1" w:themeFillShade="D9"/>
          </w:tcPr>
          <w:p w14:paraId="72A67C2C" w14:textId="504FB7C6" w:rsidR="00762E6A" w:rsidRPr="00762E6A" w:rsidRDefault="00762E6A" w:rsidP="00725C8B">
            <w:pPr>
              <w:autoSpaceDE w:val="0"/>
              <w:autoSpaceDN w:val="0"/>
              <w:adjustRightInd w:val="0"/>
              <w:spacing w:after="120" w:line="240" w:lineRule="auto"/>
              <w:jc w:val="left"/>
              <w:rPr>
                <w:b/>
                <w:bCs/>
              </w:rPr>
            </w:pPr>
            <w:r w:rsidRPr="00762E6A">
              <w:rPr>
                <w:b/>
                <w:bCs/>
              </w:rPr>
              <w:t>Unternehmen</w:t>
            </w:r>
            <w:r w:rsidR="00EB775C">
              <w:rPr>
                <w:b/>
                <w:bCs/>
              </w:rPr>
              <w:t xml:space="preserve"> im Unternehmensverbund</w:t>
            </w:r>
            <w:r w:rsidR="00725C8B">
              <w:rPr>
                <w:b/>
                <w:bCs/>
              </w:rPr>
              <w:t xml:space="preserve"> </w:t>
            </w:r>
            <w:r w:rsidR="00725C8B" w:rsidRPr="00725C8B">
              <w:rPr>
                <w:sz w:val="20"/>
                <w:szCs w:val="20"/>
              </w:rPr>
              <w:t>(nur auszufüllen, wenn die</w:t>
            </w:r>
            <w:r w:rsidR="00725C8B" w:rsidRPr="00725C8B">
              <w:rPr>
                <w:b/>
                <w:bCs/>
                <w:sz w:val="20"/>
                <w:szCs w:val="20"/>
              </w:rPr>
              <w:t xml:space="preserve"> </w:t>
            </w:r>
            <w:proofErr w:type="spellStart"/>
            <w:proofErr w:type="gramStart"/>
            <w:r w:rsidR="00725C8B" w:rsidRPr="00725C8B">
              <w:rPr>
                <w:rFonts w:cstheme="minorHAnsi"/>
                <w:sz w:val="20"/>
                <w:szCs w:val="20"/>
              </w:rPr>
              <w:t>Journalist:innen</w:t>
            </w:r>
            <w:proofErr w:type="spellEnd"/>
            <w:proofErr w:type="gramEnd"/>
            <w:r w:rsidR="00725C8B" w:rsidRPr="00725C8B">
              <w:rPr>
                <w:rFonts w:cstheme="minorHAnsi"/>
                <w:sz w:val="20"/>
                <w:szCs w:val="20"/>
              </w:rPr>
              <w:t xml:space="preserve"> nicht beim Förderwerber, sondern in einem </w:t>
            </w:r>
            <w:r w:rsidR="00DF54B4">
              <w:rPr>
                <w:rFonts w:cstheme="minorHAnsi"/>
                <w:sz w:val="20"/>
                <w:szCs w:val="20"/>
              </w:rPr>
              <w:t xml:space="preserve">Online-Betrieb eines </w:t>
            </w:r>
            <w:r w:rsidR="00725C8B" w:rsidRPr="00725C8B">
              <w:rPr>
                <w:rFonts w:cstheme="minorHAnsi"/>
                <w:sz w:val="20"/>
                <w:szCs w:val="20"/>
              </w:rPr>
              <w:t>anderen Unternehmen</w:t>
            </w:r>
            <w:r w:rsidR="00DF54B4">
              <w:rPr>
                <w:rFonts w:cstheme="minorHAnsi"/>
                <w:sz w:val="20"/>
                <w:szCs w:val="20"/>
              </w:rPr>
              <w:t>s</w:t>
            </w:r>
            <w:r w:rsidR="00725C8B" w:rsidRPr="00725C8B">
              <w:rPr>
                <w:rFonts w:cstheme="minorHAnsi"/>
                <w:sz w:val="20"/>
                <w:szCs w:val="20"/>
              </w:rPr>
              <w:t xml:space="preserve"> des</w:t>
            </w:r>
            <w:r w:rsidR="00DF54B4">
              <w:rPr>
                <w:rFonts w:cstheme="minorHAnsi"/>
                <w:sz w:val="20"/>
                <w:szCs w:val="20"/>
              </w:rPr>
              <w:t>selben</w:t>
            </w:r>
            <w:r w:rsidR="00725C8B" w:rsidRPr="00725C8B">
              <w:rPr>
                <w:rFonts w:cstheme="minorHAnsi"/>
                <w:sz w:val="20"/>
                <w:szCs w:val="20"/>
              </w:rPr>
              <w:t xml:space="preserve"> </w:t>
            </w:r>
            <w:r w:rsidR="00725C8B" w:rsidRPr="00941956">
              <w:rPr>
                <w:rFonts w:cstheme="minorHAnsi"/>
                <w:b/>
                <w:bCs/>
                <w:sz w:val="20"/>
                <w:szCs w:val="20"/>
              </w:rPr>
              <w:t>Unternehmensverbundes</w:t>
            </w:r>
            <w:r w:rsidR="00725C8B" w:rsidRPr="00725C8B">
              <w:rPr>
                <w:rFonts w:cstheme="minorHAnsi"/>
                <w:sz w:val="20"/>
                <w:szCs w:val="20"/>
              </w:rPr>
              <w:t xml:space="preserve"> angestellt sind</w:t>
            </w:r>
            <w:r w:rsidR="00DF54B4">
              <w:rPr>
                <w:rFonts w:cstheme="minorHAnsi"/>
                <w:sz w:val="20"/>
                <w:szCs w:val="20"/>
              </w:rPr>
              <w:t xml:space="preserve">; vgl. § 6 Abs. 1 QJF-G und Punkt 4 Abs. 2 </w:t>
            </w:r>
            <w:proofErr w:type="spellStart"/>
            <w:r w:rsidR="00DF54B4">
              <w:rPr>
                <w:rFonts w:cstheme="minorHAnsi"/>
                <w:sz w:val="20"/>
                <w:szCs w:val="20"/>
              </w:rPr>
              <w:t>lit</w:t>
            </w:r>
            <w:proofErr w:type="spellEnd"/>
            <w:r w:rsidR="00DF54B4">
              <w:rPr>
                <w:rFonts w:cstheme="minorHAnsi"/>
                <w:sz w:val="20"/>
                <w:szCs w:val="20"/>
              </w:rPr>
              <w:t>. n QJF-RL</w:t>
            </w:r>
            <w:r w:rsidR="00725C8B" w:rsidRPr="00725C8B">
              <w:rPr>
                <w:rFonts w:cstheme="minorHAnsi"/>
                <w:sz w:val="20"/>
                <w:szCs w:val="20"/>
              </w:rPr>
              <w:t>.</w:t>
            </w:r>
            <w:r w:rsidR="0063484F">
              <w:rPr>
                <w:rFonts w:cstheme="minorHAnsi"/>
                <w:sz w:val="20"/>
                <w:szCs w:val="20"/>
              </w:rPr>
              <w:t xml:space="preserve"> </w:t>
            </w:r>
            <w:r w:rsidR="0063484F" w:rsidRPr="00941956">
              <w:rPr>
                <w:rFonts w:cstheme="minorHAnsi"/>
                <w:sz w:val="20"/>
                <w:szCs w:val="20"/>
              </w:rPr>
              <w:t>Falls</w:t>
            </w:r>
            <w:r w:rsidR="00902E09" w:rsidRPr="00941956">
              <w:rPr>
                <w:rFonts w:cstheme="minorHAnsi"/>
                <w:sz w:val="20"/>
                <w:szCs w:val="20"/>
              </w:rPr>
              <w:t xml:space="preserve"> die Person</w:t>
            </w:r>
            <w:r w:rsidR="0063484F" w:rsidRPr="00941956">
              <w:rPr>
                <w:rFonts w:cstheme="minorHAnsi"/>
                <w:sz w:val="20"/>
                <w:szCs w:val="20"/>
              </w:rPr>
              <w:t xml:space="preserve"> bei mehreren Unternehmen oder Medien des Verbundes tätig</w:t>
            </w:r>
            <w:r w:rsidR="00902E09" w:rsidRPr="00941956">
              <w:rPr>
                <w:rFonts w:cstheme="minorHAnsi"/>
                <w:sz w:val="20"/>
                <w:szCs w:val="20"/>
              </w:rPr>
              <w:t xml:space="preserve"> ist</w:t>
            </w:r>
            <w:r w:rsidR="0063484F" w:rsidRPr="00941956">
              <w:rPr>
                <w:rFonts w:cstheme="minorHAnsi"/>
                <w:sz w:val="20"/>
                <w:szCs w:val="20"/>
              </w:rPr>
              <w:t xml:space="preserve">, ist auch eine konkrete anteilmäßige und inhaltliche </w:t>
            </w:r>
            <w:r w:rsidR="0063484F" w:rsidRPr="00941956">
              <w:rPr>
                <w:rFonts w:cstheme="minorHAnsi"/>
                <w:b/>
                <w:bCs/>
                <w:sz w:val="20"/>
                <w:szCs w:val="20"/>
              </w:rPr>
              <w:t>Zuordnung im Unternehmens</w:t>
            </w:r>
            <w:r w:rsidR="00EB775C">
              <w:rPr>
                <w:rFonts w:cstheme="minorHAnsi"/>
                <w:b/>
                <w:bCs/>
                <w:sz w:val="20"/>
                <w:szCs w:val="20"/>
              </w:rPr>
              <w:t>-</w:t>
            </w:r>
            <w:r w:rsidR="0063484F" w:rsidRPr="00941956">
              <w:rPr>
                <w:rFonts w:cstheme="minorHAnsi"/>
                <w:b/>
                <w:bCs/>
                <w:sz w:val="20"/>
                <w:szCs w:val="20"/>
              </w:rPr>
              <w:t>verbund inklusive Verteilung auf Medien des Verbundes</w:t>
            </w:r>
            <w:r w:rsidR="0063484F" w:rsidRPr="00941956">
              <w:rPr>
                <w:rFonts w:cstheme="minorHAnsi"/>
                <w:sz w:val="20"/>
                <w:szCs w:val="20"/>
              </w:rPr>
              <w:t xml:space="preserve"> vorzunehmen. </w:t>
            </w:r>
            <w:r w:rsidR="0063484F" w:rsidRPr="00941956">
              <w:rPr>
                <w:rFonts w:cstheme="minorHAnsi"/>
                <w:sz w:val="20"/>
                <w:szCs w:val="20"/>
              </w:rPr>
              <w:br/>
            </w:r>
            <w:r w:rsidR="0063484F" w:rsidRPr="00941956">
              <w:rPr>
                <w:rFonts w:cstheme="minorHAnsi"/>
                <w:sz w:val="20"/>
                <w:szCs w:val="20"/>
                <w:u w:val="single"/>
              </w:rPr>
              <w:t>Beispiel:</w:t>
            </w:r>
            <w:r w:rsidR="0063484F" w:rsidRPr="00941956">
              <w:rPr>
                <w:rFonts w:cstheme="minorHAnsi"/>
                <w:sz w:val="20"/>
                <w:szCs w:val="20"/>
              </w:rPr>
              <w:t xml:space="preserve"> </w:t>
            </w:r>
            <w:r w:rsidR="00902E09" w:rsidRPr="00941956">
              <w:rPr>
                <w:rFonts w:cstheme="minorHAnsi"/>
                <w:sz w:val="20"/>
                <w:szCs w:val="20"/>
              </w:rPr>
              <w:br/>
            </w:r>
            <w:r w:rsidR="0063484F" w:rsidRPr="00941956">
              <w:rPr>
                <w:rFonts w:cstheme="minorHAnsi"/>
                <w:sz w:val="20"/>
                <w:szCs w:val="20"/>
              </w:rPr>
              <w:t xml:space="preserve">Unternehmen 1 </w:t>
            </w:r>
            <w:r w:rsidR="00902E09" w:rsidRPr="00941956">
              <w:rPr>
                <w:rFonts w:cstheme="minorHAnsi"/>
                <w:sz w:val="20"/>
                <w:szCs w:val="20"/>
              </w:rPr>
              <w:t>6</w:t>
            </w:r>
            <w:r w:rsidR="0063484F" w:rsidRPr="00941956">
              <w:rPr>
                <w:rFonts w:cstheme="minorHAnsi"/>
                <w:sz w:val="20"/>
                <w:szCs w:val="20"/>
              </w:rPr>
              <w:t>0</w:t>
            </w:r>
            <w:r w:rsidR="00902E09" w:rsidRPr="00941956">
              <w:rPr>
                <w:rFonts w:cstheme="minorHAnsi"/>
                <w:sz w:val="20"/>
                <w:szCs w:val="20"/>
              </w:rPr>
              <w:t>% Medium a</w:t>
            </w:r>
            <w:r w:rsidR="00902E09" w:rsidRPr="00941956">
              <w:rPr>
                <w:rFonts w:cstheme="minorHAnsi"/>
                <w:sz w:val="20"/>
                <w:szCs w:val="20"/>
              </w:rPr>
              <w:br/>
              <w:t>Unternehmen 2 40%: Davon 30% bei Medium b und 10% bei Medium c)</w:t>
            </w:r>
          </w:p>
        </w:tc>
        <w:tc>
          <w:tcPr>
            <w:tcW w:w="1979" w:type="dxa"/>
            <w:shd w:val="clear" w:color="auto" w:fill="D9D9D9" w:themeFill="background1" w:themeFillShade="D9"/>
          </w:tcPr>
          <w:p w14:paraId="4814C60D" w14:textId="235703E2" w:rsidR="00762E6A" w:rsidRDefault="00762E6A" w:rsidP="00725C8B">
            <w:pPr>
              <w:autoSpaceDE w:val="0"/>
              <w:autoSpaceDN w:val="0"/>
              <w:adjustRightInd w:val="0"/>
              <w:spacing w:after="120" w:line="240" w:lineRule="auto"/>
              <w:jc w:val="left"/>
              <w:rPr>
                <w:rFonts w:cstheme="minorHAnsi"/>
                <w:b/>
                <w:bCs/>
                <w:szCs w:val="23"/>
              </w:rPr>
            </w:pPr>
            <w:r w:rsidRPr="00762E6A">
              <w:rPr>
                <w:b/>
                <w:bCs/>
              </w:rPr>
              <w:t xml:space="preserve">Anzahl der </w:t>
            </w:r>
            <w:r w:rsidRPr="00762E6A">
              <w:rPr>
                <w:rFonts w:cstheme="minorHAnsi"/>
                <w:b/>
                <w:bCs/>
                <w:szCs w:val="23"/>
              </w:rPr>
              <w:t>Vollzeitäquivalent</w:t>
            </w:r>
            <w:r>
              <w:rPr>
                <w:rFonts w:cstheme="minorHAnsi"/>
                <w:b/>
                <w:bCs/>
                <w:szCs w:val="23"/>
              </w:rPr>
              <w:t>e</w:t>
            </w:r>
            <w:r w:rsidRPr="00762E6A">
              <w:rPr>
                <w:rFonts w:cstheme="minorHAnsi"/>
                <w:b/>
                <w:bCs/>
                <w:szCs w:val="23"/>
              </w:rPr>
              <w:t xml:space="preserve"> </w:t>
            </w:r>
          </w:p>
          <w:p w14:paraId="77F6A71B" w14:textId="476B15EB" w:rsidR="00762E6A" w:rsidRPr="00725C8B" w:rsidRDefault="00762E6A" w:rsidP="00725C8B">
            <w:pPr>
              <w:autoSpaceDE w:val="0"/>
              <w:autoSpaceDN w:val="0"/>
              <w:adjustRightInd w:val="0"/>
              <w:spacing w:after="120" w:line="240" w:lineRule="auto"/>
              <w:jc w:val="left"/>
              <w:rPr>
                <w:b/>
                <w:bCs/>
                <w:sz w:val="20"/>
                <w:szCs w:val="20"/>
              </w:rPr>
            </w:pPr>
            <w:r w:rsidRPr="00725C8B">
              <w:rPr>
                <w:rFonts w:cstheme="minorHAnsi"/>
                <w:sz w:val="20"/>
                <w:szCs w:val="20"/>
              </w:rPr>
              <w:t>(38 Stunden; Jahresdurchschnitt)</w:t>
            </w:r>
          </w:p>
        </w:tc>
      </w:tr>
      <w:tr w:rsidR="00762E6A" w14:paraId="6E0765BB" w14:textId="77777777" w:rsidTr="00EB775C">
        <w:tc>
          <w:tcPr>
            <w:tcW w:w="3119" w:type="dxa"/>
          </w:tcPr>
          <w:p w14:paraId="5A42C81D" w14:textId="77777777" w:rsidR="00762E6A" w:rsidRDefault="00762E6A" w:rsidP="00725C8B">
            <w:pPr>
              <w:autoSpaceDE w:val="0"/>
              <w:autoSpaceDN w:val="0"/>
              <w:adjustRightInd w:val="0"/>
              <w:spacing w:after="120" w:line="240" w:lineRule="auto"/>
            </w:pPr>
          </w:p>
        </w:tc>
        <w:tc>
          <w:tcPr>
            <w:tcW w:w="4258" w:type="dxa"/>
          </w:tcPr>
          <w:p w14:paraId="4F03DC19" w14:textId="77777777" w:rsidR="00762E6A" w:rsidRDefault="00762E6A" w:rsidP="00725C8B">
            <w:pPr>
              <w:autoSpaceDE w:val="0"/>
              <w:autoSpaceDN w:val="0"/>
              <w:adjustRightInd w:val="0"/>
              <w:spacing w:after="120" w:line="240" w:lineRule="auto"/>
            </w:pPr>
          </w:p>
        </w:tc>
        <w:tc>
          <w:tcPr>
            <w:tcW w:w="1979" w:type="dxa"/>
          </w:tcPr>
          <w:p w14:paraId="621F8392" w14:textId="77777777" w:rsidR="00762E6A" w:rsidRDefault="00762E6A" w:rsidP="00725C8B">
            <w:pPr>
              <w:autoSpaceDE w:val="0"/>
              <w:autoSpaceDN w:val="0"/>
              <w:adjustRightInd w:val="0"/>
              <w:spacing w:after="120" w:line="240" w:lineRule="auto"/>
            </w:pPr>
          </w:p>
        </w:tc>
      </w:tr>
      <w:tr w:rsidR="00762E6A" w14:paraId="3D5C9A4F" w14:textId="77777777" w:rsidTr="00EB775C">
        <w:tc>
          <w:tcPr>
            <w:tcW w:w="3119" w:type="dxa"/>
            <w:tcBorders>
              <w:bottom w:val="single" w:sz="4" w:space="0" w:color="auto"/>
            </w:tcBorders>
          </w:tcPr>
          <w:p w14:paraId="2835A608" w14:textId="77777777" w:rsidR="00762E6A" w:rsidRDefault="00762E6A" w:rsidP="00725C8B">
            <w:pPr>
              <w:autoSpaceDE w:val="0"/>
              <w:autoSpaceDN w:val="0"/>
              <w:adjustRightInd w:val="0"/>
              <w:spacing w:after="120" w:line="240" w:lineRule="auto"/>
            </w:pPr>
          </w:p>
        </w:tc>
        <w:tc>
          <w:tcPr>
            <w:tcW w:w="4258" w:type="dxa"/>
            <w:tcBorders>
              <w:bottom w:val="single" w:sz="4" w:space="0" w:color="auto"/>
            </w:tcBorders>
          </w:tcPr>
          <w:p w14:paraId="2D2F5BCC" w14:textId="77777777" w:rsidR="00762E6A" w:rsidRDefault="00762E6A" w:rsidP="00725C8B">
            <w:pPr>
              <w:autoSpaceDE w:val="0"/>
              <w:autoSpaceDN w:val="0"/>
              <w:adjustRightInd w:val="0"/>
              <w:spacing w:after="120" w:line="240" w:lineRule="auto"/>
            </w:pPr>
          </w:p>
        </w:tc>
        <w:tc>
          <w:tcPr>
            <w:tcW w:w="1979" w:type="dxa"/>
          </w:tcPr>
          <w:p w14:paraId="0CE16140" w14:textId="77777777" w:rsidR="00762E6A" w:rsidRDefault="00762E6A" w:rsidP="00725C8B">
            <w:pPr>
              <w:autoSpaceDE w:val="0"/>
              <w:autoSpaceDN w:val="0"/>
              <w:adjustRightInd w:val="0"/>
              <w:spacing w:after="120" w:line="240" w:lineRule="auto"/>
            </w:pPr>
          </w:p>
        </w:tc>
      </w:tr>
      <w:tr w:rsidR="00762E6A" w14:paraId="238B9710" w14:textId="77777777" w:rsidTr="00EB775C">
        <w:tc>
          <w:tcPr>
            <w:tcW w:w="3119" w:type="dxa"/>
            <w:tcBorders>
              <w:top w:val="single" w:sz="4" w:space="0" w:color="auto"/>
              <w:left w:val="nil"/>
              <w:bottom w:val="nil"/>
              <w:right w:val="single" w:sz="4" w:space="0" w:color="auto"/>
            </w:tcBorders>
          </w:tcPr>
          <w:p w14:paraId="24989C2C" w14:textId="324F7F5E" w:rsidR="00762E6A" w:rsidRPr="003E027C" w:rsidRDefault="003E027C" w:rsidP="003E027C">
            <w:pPr>
              <w:autoSpaceDE w:val="0"/>
              <w:autoSpaceDN w:val="0"/>
              <w:adjustRightInd w:val="0"/>
              <w:spacing w:after="120" w:line="240" w:lineRule="auto"/>
              <w:jc w:val="left"/>
              <w:rPr>
                <w:sz w:val="20"/>
                <w:szCs w:val="20"/>
              </w:rPr>
            </w:pPr>
            <w:r w:rsidRPr="003E027C">
              <w:rPr>
                <w:sz w:val="20"/>
                <w:szCs w:val="20"/>
              </w:rPr>
              <w:t>Bei Bedarf zusätzliche Zeilen einfügen.</w:t>
            </w:r>
          </w:p>
        </w:tc>
        <w:tc>
          <w:tcPr>
            <w:tcW w:w="4258" w:type="dxa"/>
            <w:tcBorders>
              <w:left w:val="single" w:sz="4" w:space="0" w:color="auto"/>
            </w:tcBorders>
            <w:shd w:val="clear" w:color="auto" w:fill="D9D9D9" w:themeFill="background1" w:themeFillShade="D9"/>
          </w:tcPr>
          <w:p w14:paraId="0DAC04CD" w14:textId="14DAB476" w:rsidR="00762E6A" w:rsidRDefault="00725C8B" w:rsidP="00725C8B">
            <w:pPr>
              <w:autoSpaceDE w:val="0"/>
              <w:autoSpaceDN w:val="0"/>
              <w:adjustRightInd w:val="0"/>
              <w:spacing w:after="120" w:line="240" w:lineRule="auto"/>
              <w:jc w:val="right"/>
            </w:pPr>
            <w:r w:rsidRPr="00725C8B">
              <w:rPr>
                <w:b/>
                <w:bCs/>
              </w:rPr>
              <w:t>Summe der</w:t>
            </w:r>
            <w:r w:rsidR="00B371A5">
              <w:rPr>
                <w:b/>
                <w:bCs/>
              </w:rPr>
              <w:t xml:space="preserve"> hauptberuflich tätigen </w:t>
            </w:r>
            <w:proofErr w:type="spellStart"/>
            <w:proofErr w:type="gramStart"/>
            <w:r w:rsidR="00B371A5">
              <w:rPr>
                <w:b/>
                <w:bCs/>
              </w:rPr>
              <w:t>Journalist:innen</w:t>
            </w:r>
            <w:proofErr w:type="spellEnd"/>
            <w:proofErr w:type="gramEnd"/>
            <w:r w:rsidR="00B371A5">
              <w:rPr>
                <w:b/>
                <w:bCs/>
              </w:rPr>
              <w:t xml:space="preserve"> in</w:t>
            </w:r>
            <w:r>
              <w:t xml:space="preserve"> </w:t>
            </w:r>
            <w:r w:rsidRPr="00762E6A">
              <w:rPr>
                <w:rFonts w:cstheme="minorHAnsi"/>
                <w:b/>
                <w:bCs/>
                <w:szCs w:val="23"/>
              </w:rPr>
              <w:t>Vollzeitäquivalent</w:t>
            </w:r>
            <w:r>
              <w:rPr>
                <w:rFonts w:cstheme="minorHAnsi"/>
                <w:b/>
                <w:bCs/>
                <w:szCs w:val="23"/>
              </w:rPr>
              <w:t>e</w:t>
            </w:r>
            <w:r w:rsidR="00B371A5">
              <w:rPr>
                <w:rFonts w:cstheme="minorHAnsi"/>
                <w:b/>
                <w:bCs/>
                <w:szCs w:val="23"/>
              </w:rPr>
              <w:t>n</w:t>
            </w:r>
            <w:r w:rsidR="00543E87">
              <w:rPr>
                <w:rFonts w:cstheme="minorHAnsi"/>
                <w:b/>
                <w:bCs/>
                <w:szCs w:val="23"/>
              </w:rPr>
              <w:t xml:space="preserve">: </w:t>
            </w:r>
            <w:r w:rsidR="00543E87">
              <w:rPr>
                <w:rFonts w:cstheme="minorHAnsi"/>
                <w:b/>
                <w:bCs/>
                <w:szCs w:val="23"/>
              </w:rPr>
              <w:br/>
            </w:r>
            <w:r w:rsidR="00543E87" w:rsidRPr="00543E87">
              <w:rPr>
                <w:rFonts w:cstheme="minorHAnsi"/>
                <w:szCs w:val="23"/>
              </w:rPr>
              <w:t>(</w:t>
            </w:r>
            <w:r w:rsidR="00543E87">
              <w:rPr>
                <w:rFonts w:cstheme="minorHAnsi"/>
                <w:szCs w:val="23"/>
              </w:rPr>
              <w:t>Diese Summe ist</w:t>
            </w:r>
            <w:r w:rsidR="00543E87" w:rsidRPr="00543E87">
              <w:rPr>
                <w:rFonts w:cstheme="minorHAnsi"/>
                <w:szCs w:val="23"/>
              </w:rPr>
              <w:t xml:space="preserve"> in das Onlineformular ein</w:t>
            </w:r>
            <w:r w:rsidR="00543E87">
              <w:rPr>
                <w:rFonts w:cstheme="minorHAnsi"/>
                <w:szCs w:val="23"/>
              </w:rPr>
              <w:t>zu</w:t>
            </w:r>
            <w:r w:rsidR="00543E87" w:rsidRPr="00543E87">
              <w:rPr>
                <w:rFonts w:cstheme="minorHAnsi"/>
                <w:szCs w:val="23"/>
              </w:rPr>
              <w:t>tragen)</w:t>
            </w:r>
          </w:p>
        </w:tc>
        <w:tc>
          <w:tcPr>
            <w:tcW w:w="1979" w:type="dxa"/>
          </w:tcPr>
          <w:p w14:paraId="1B40E486" w14:textId="77777777" w:rsidR="00762E6A" w:rsidRDefault="00762E6A" w:rsidP="00725C8B">
            <w:pPr>
              <w:autoSpaceDE w:val="0"/>
              <w:autoSpaceDN w:val="0"/>
              <w:adjustRightInd w:val="0"/>
              <w:spacing w:after="120" w:line="240" w:lineRule="auto"/>
            </w:pPr>
          </w:p>
        </w:tc>
      </w:tr>
    </w:tbl>
    <w:p w14:paraId="4B5B0372" w14:textId="5B820C35" w:rsidR="005F3958" w:rsidRPr="00421C24" w:rsidRDefault="005F3958" w:rsidP="005F3958">
      <w:pPr>
        <w:autoSpaceDE w:val="0"/>
        <w:autoSpaceDN w:val="0"/>
        <w:adjustRightInd w:val="0"/>
        <w:spacing w:after="120" w:line="240" w:lineRule="auto"/>
        <w:rPr>
          <w:sz w:val="20"/>
          <w:szCs w:val="20"/>
        </w:rPr>
      </w:pPr>
    </w:p>
    <w:tbl>
      <w:tblPr>
        <w:tblStyle w:val="Tabellenraster"/>
        <w:tblW w:w="9351" w:type="dxa"/>
        <w:tblInd w:w="-709" w:type="dxa"/>
        <w:tblLook w:val="04A0" w:firstRow="1" w:lastRow="0" w:firstColumn="1" w:lastColumn="0" w:noHBand="0" w:noVBand="1"/>
      </w:tblPr>
      <w:tblGrid>
        <w:gridCol w:w="9351"/>
      </w:tblGrid>
      <w:tr w:rsidR="00E9408D" w14:paraId="04AA0AF1" w14:textId="77777777" w:rsidTr="00E9408D">
        <w:tc>
          <w:tcPr>
            <w:tcW w:w="9351" w:type="dxa"/>
            <w:shd w:val="clear" w:color="auto" w:fill="D9D9D9" w:themeFill="background1" w:themeFillShade="D9"/>
          </w:tcPr>
          <w:p w14:paraId="5B6EA3E6" w14:textId="77777777" w:rsidR="00EB775C" w:rsidRDefault="00E9408D" w:rsidP="003E027C">
            <w:pPr>
              <w:autoSpaceDE w:val="0"/>
              <w:autoSpaceDN w:val="0"/>
              <w:adjustRightInd w:val="0"/>
              <w:spacing w:after="120" w:line="240" w:lineRule="auto"/>
              <w:jc w:val="left"/>
              <w:rPr>
                <w:rFonts w:cstheme="minorHAnsi"/>
                <w:b/>
                <w:bCs/>
                <w:color w:val="000000" w:themeColor="text1"/>
                <w:szCs w:val="23"/>
              </w:rPr>
            </w:pPr>
            <w:r w:rsidRPr="00E9408D">
              <w:rPr>
                <w:rFonts w:cstheme="minorHAnsi"/>
                <w:b/>
                <w:bCs/>
                <w:color w:val="000000" w:themeColor="text1"/>
                <w:szCs w:val="23"/>
              </w:rPr>
              <w:t>Prüfbericht/Methode:</w:t>
            </w:r>
          </w:p>
          <w:p w14:paraId="372AEBEF" w14:textId="3E929F79" w:rsidR="00E9408D" w:rsidRPr="00E9408D" w:rsidRDefault="008E0D68" w:rsidP="003E027C">
            <w:pPr>
              <w:autoSpaceDE w:val="0"/>
              <w:autoSpaceDN w:val="0"/>
              <w:adjustRightInd w:val="0"/>
              <w:spacing w:after="120" w:line="240" w:lineRule="auto"/>
              <w:jc w:val="left"/>
              <w:rPr>
                <w:rFonts w:cstheme="minorHAnsi"/>
                <w:b/>
                <w:bCs/>
                <w:color w:val="000000" w:themeColor="text1"/>
                <w:szCs w:val="23"/>
              </w:rPr>
            </w:pPr>
            <w:r>
              <w:rPr>
                <w:rFonts w:cstheme="minorHAnsi"/>
                <w:color w:val="000000" w:themeColor="text1"/>
                <w:szCs w:val="23"/>
              </w:rPr>
              <w:t>Die Prüfung, eventuell auch die Berechnungsmethode, ist hier darzustellen</w:t>
            </w:r>
            <w:r w:rsidR="002B4388">
              <w:rPr>
                <w:rFonts w:cstheme="minorHAnsi"/>
                <w:color w:val="000000" w:themeColor="text1"/>
                <w:szCs w:val="23"/>
              </w:rPr>
              <w:t>.</w:t>
            </w:r>
          </w:p>
        </w:tc>
      </w:tr>
      <w:tr w:rsidR="00E9408D" w14:paraId="62FBAD7D" w14:textId="77777777" w:rsidTr="00E9408D">
        <w:tc>
          <w:tcPr>
            <w:tcW w:w="9351" w:type="dxa"/>
          </w:tcPr>
          <w:p w14:paraId="7CF3CC0E" w14:textId="77777777" w:rsidR="0063484F" w:rsidRDefault="0063484F" w:rsidP="003E027C">
            <w:pPr>
              <w:autoSpaceDE w:val="0"/>
              <w:autoSpaceDN w:val="0"/>
              <w:adjustRightInd w:val="0"/>
              <w:spacing w:after="120" w:line="240" w:lineRule="auto"/>
              <w:jc w:val="left"/>
              <w:rPr>
                <w:rFonts w:cstheme="minorHAnsi"/>
                <w:color w:val="000000" w:themeColor="text1"/>
                <w:szCs w:val="23"/>
              </w:rPr>
            </w:pPr>
          </w:p>
          <w:p w14:paraId="70A00B93" w14:textId="77777777" w:rsidR="009C458D" w:rsidRDefault="009C458D" w:rsidP="003E027C">
            <w:pPr>
              <w:autoSpaceDE w:val="0"/>
              <w:autoSpaceDN w:val="0"/>
              <w:adjustRightInd w:val="0"/>
              <w:spacing w:after="120" w:line="240" w:lineRule="auto"/>
              <w:jc w:val="left"/>
              <w:rPr>
                <w:rFonts w:cstheme="minorHAnsi"/>
                <w:color w:val="000000" w:themeColor="text1"/>
                <w:szCs w:val="23"/>
              </w:rPr>
            </w:pPr>
          </w:p>
          <w:p w14:paraId="0A726E3C" w14:textId="234DDBBE" w:rsidR="0063484F" w:rsidRDefault="0063484F" w:rsidP="003E027C">
            <w:pPr>
              <w:autoSpaceDE w:val="0"/>
              <w:autoSpaceDN w:val="0"/>
              <w:adjustRightInd w:val="0"/>
              <w:spacing w:after="120" w:line="240" w:lineRule="auto"/>
              <w:jc w:val="left"/>
              <w:rPr>
                <w:rFonts w:cstheme="minorHAnsi"/>
                <w:color w:val="000000" w:themeColor="text1"/>
                <w:szCs w:val="23"/>
              </w:rPr>
            </w:pPr>
          </w:p>
        </w:tc>
      </w:tr>
    </w:tbl>
    <w:p w14:paraId="540E4B6F" w14:textId="63AD1B4B" w:rsidR="00CC098B" w:rsidRPr="00421C24" w:rsidRDefault="00CC098B" w:rsidP="003E027C">
      <w:pPr>
        <w:autoSpaceDE w:val="0"/>
        <w:autoSpaceDN w:val="0"/>
        <w:adjustRightInd w:val="0"/>
        <w:spacing w:after="120" w:line="240" w:lineRule="auto"/>
        <w:ind w:left="-709"/>
        <w:jc w:val="left"/>
        <w:rPr>
          <w:rFonts w:cstheme="minorHAnsi"/>
          <w:color w:val="000000" w:themeColor="text1"/>
          <w:sz w:val="20"/>
          <w:szCs w:val="20"/>
        </w:rPr>
      </w:pPr>
    </w:p>
    <w:tbl>
      <w:tblPr>
        <w:tblStyle w:val="Tabellenraster"/>
        <w:tblW w:w="9351" w:type="dxa"/>
        <w:tblInd w:w="-709" w:type="dxa"/>
        <w:tblLook w:val="04A0" w:firstRow="1" w:lastRow="0" w:firstColumn="1" w:lastColumn="0" w:noHBand="0" w:noVBand="1"/>
      </w:tblPr>
      <w:tblGrid>
        <w:gridCol w:w="9351"/>
      </w:tblGrid>
      <w:tr w:rsidR="00E9408D" w14:paraId="797F2904" w14:textId="77777777">
        <w:tc>
          <w:tcPr>
            <w:tcW w:w="9351" w:type="dxa"/>
            <w:shd w:val="clear" w:color="auto" w:fill="D9D9D9" w:themeFill="background1" w:themeFillShade="D9"/>
          </w:tcPr>
          <w:p w14:paraId="2AB60615" w14:textId="77777777" w:rsidR="00EB775C" w:rsidRDefault="003F1254" w:rsidP="00EB775C">
            <w:pPr>
              <w:autoSpaceDE w:val="0"/>
              <w:autoSpaceDN w:val="0"/>
              <w:adjustRightInd w:val="0"/>
              <w:spacing w:after="120" w:line="240" w:lineRule="auto"/>
              <w:jc w:val="left"/>
              <w:rPr>
                <w:rFonts w:cstheme="minorHAnsi"/>
                <w:b/>
                <w:bCs/>
                <w:color w:val="000000" w:themeColor="text1"/>
                <w:szCs w:val="23"/>
              </w:rPr>
            </w:pPr>
            <w:r w:rsidRPr="003F1254">
              <w:rPr>
                <w:rFonts w:cstheme="minorHAnsi"/>
                <w:b/>
                <w:bCs/>
                <w:szCs w:val="23"/>
              </w:rPr>
              <w:t>Kollektivvertrag</w:t>
            </w:r>
            <w:r>
              <w:rPr>
                <w:rFonts w:cstheme="minorHAnsi"/>
                <w:b/>
                <w:bCs/>
                <w:szCs w:val="23"/>
              </w:rPr>
              <w:t xml:space="preserve"> </w:t>
            </w:r>
            <w:r>
              <w:rPr>
                <w:rFonts w:cstheme="minorHAnsi"/>
                <w:b/>
                <w:bCs/>
                <w:color w:val="000000" w:themeColor="text1"/>
                <w:szCs w:val="23"/>
              </w:rPr>
              <w:t>nicht unterschritten oder</w:t>
            </w:r>
            <w:r w:rsidR="009A6D27">
              <w:rPr>
                <w:rFonts w:cstheme="minorHAnsi"/>
                <w:b/>
                <w:bCs/>
                <w:color w:val="000000" w:themeColor="text1"/>
                <w:szCs w:val="23"/>
              </w:rPr>
              <w:t xml:space="preserve"> </w:t>
            </w:r>
            <w:r>
              <w:rPr>
                <w:rFonts w:cstheme="minorHAnsi"/>
                <w:b/>
                <w:bCs/>
                <w:color w:val="000000" w:themeColor="text1"/>
                <w:szCs w:val="23"/>
              </w:rPr>
              <w:t>m</w:t>
            </w:r>
            <w:r w:rsidR="00E9408D">
              <w:rPr>
                <w:rFonts w:cstheme="minorHAnsi"/>
                <w:b/>
                <w:bCs/>
                <w:color w:val="000000" w:themeColor="text1"/>
                <w:szCs w:val="23"/>
              </w:rPr>
              <w:t>arktübliche</w:t>
            </w:r>
            <w:r w:rsidR="00523726">
              <w:rPr>
                <w:rFonts w:cstheme="minorHAnsi"/>
                <w:b/>
                <w:bCs/>
                <w:color w:val="000000" w:themeColor="text1"/>
                <w:szCs w:val="23"/>
              </w:rPr>
              <w:t>s</w:t>
            </w:r>
            <w:r w:rsidR="00E9408D">
              <w:rPr>
                <w:rFonts w:cstheme="minorHAnsi"/>
                <w:b/>
                <w:bCs/>
                <w:color w:val="000000" w:themeColor="text1"/>
                <w:szCs w:val="23"/>
              </w:rPr>
              <w:t xml:space="preserve"> Gehalt:</w:t>
            </w:r>
            <w:r w:rsidR="00EB775C">
              <w:rPr>
                <w:rFonts w:cstheme="minorHAnsi"/>
                <w:b/>
                <w:bCs/>
                <w:color w:val="000000" w:themeColor="text1"/>
                <w:szCs w:val="23"/>
              </w:rPr>
              <w:t xml:space="preserve"> </w:t>
            </w:r>
          </w:p>
          <w:p w14:paraId="06B877EE" w14:textId="24141C76" w:rsidR="00CE4E57" w:rsidRPr="009A6D27" w:rsidRDefault="00CE4E57" w:rsidP="00EB775C">
            <w:pPr>
              <w:autoSpaceDE w:val="0"/>
              <w:autoSpaceDN w:val="0"/>
              <w:adjustRightInd w:val="0"/>
              <w:spacing w:after="120" w:line="240" w:lineRule="auto"/>
              <w:rPr>
                <w:ins w:id="0" w:author="Erich Koenig" w:date="2024-01-16T16:20:00Z"/>
                <w:rFonts w:cstheme="minorHAnsi"/>
                <w:szCs w:val="23"/>
              </w:rPr>
            </w:pPr>
            <w:r w:rsidRPr="00CE4E57">
              <w:t xml:space="preserve">Kann ein </w:t>
            </w:r>
            <w:r w:rsidRPr="009A6D27">
              <w:rPr>
                <w:rFonts w:cstheme="minorHAnsi"/>
                <w:szCs w:val="23"/>
              </w:rPr>
              <w:t xml:space="preserve">Medieninhaber nicht belegen, dass die bei ihm tätigen </w:t>
            </w:r>
            <w:proofErr w:type="spellStart"/>
            <w:proofErr w:type="gramStart"/>
            <w:r w:rsidRPr="009A6D27">
              <w:rPr>
                <w:rFonts w:cstheme="minorHAnsi"/>
                <w:szCs w:val="23"/>
              </w:rPr>
              <w:t>Journalist:innen</w:t>
            </w:r>
            <w:proofErr w:type="spellEnd"/>
            <w:proofErr w:type="gramEnd"/>
            <w:r w:rsidRPr="00CE4E57">
              <w:rPr>
                <w:rFonts w:cstheme="minorHAnsi"/>
                <w:szCs w:val="23"/>
              </w:rPr>
              <w:t xml:space="preserve"> nach einem der von § 2 Z 2 QJF-G erfassten Kollektivverträgen beschäftigt sind, </w:t>
            </w:r>
            <w:r w:rsidR="009A6D27">
              <w:rPr>
                <w:rFonts w:cstheme="minorHAnsi"/>
                <w:szCs w:val="23"/>
              </w:rPr>
              <w:t>ist hier zu bestätigen</w:t>
            </w:r>
            <w:r w:rsidRPr="00CE4E57">
              <w:rPr>
                <w:rFonts w:cstheme="minorHAnsi"/>
                <w:szCs w:val="23"/>
              </w:rPr>
              <w:t xml:space="preserve">, dass für jede zur Berechnung der Förderung angegebene Person der </w:t>
            </w:r>
            <w:r w:rsidRPr="009A6D27">
              <w:rPr>
                <w:rFonts w:cstheme="minorHAnsi"/>
                <w:b/>
                <w:bCs/>
                <w:szCs w:val="23"/>
              </w:rPr>
              <w:t>monatliche Bezug</w:t>
            </w:r>
            <w:r w:rsidRPr="00CE4E57">
              <w:rPr>
                <w:rFonts w:cstheme="minorHAnsi"/>
                <w:szCs w:val="23"/>
              </w:rPr>
              <w:t xml:space="preserve"> den Tarifgehalt laut aktueller Tariftabelle des zitierten </w:t>
            </w:r>
            <w:r w:rsidRPr="003F1254">
              <w:rPr>
                <w:rFonts w:cstheme="minorHAnsi"/>
                <w:b/>
                <w:bCs/>
                <w:szCs w:val="23"/>
              </w:rPr>
              <w:t>Kollektivvertrages nicht unterschreitet</w:t>
            </w:r>
            <w:r w:rsidRPr="00CE4E57">
              <w:rPr>
                <w:rFonts w:cstheme="minorHAnsi"/>
                <w:szCs w:val="23"/>
              </w:rPr>
              <w:t xml:space="preserve"> oder deren Gehalt sonst </w:t>
            </w:r>
            <w:r w:rsidRPr="003F1254">
              <w:rPr>
                <w:rFonts w:cstheme="minorHAnsi"/>
                <w:b/>
                <w:bCs/>
                <w:szCs w:val="23"/>
              </w:rPr>
              <w:t>marktüblich</w:t>
            </w:r>
            <w:r w:rsidRPr="00CE4E57">
              <w:rPr>
                <w:rFonts w:cstheme="minorHAnsi"/>
                <w:szCs w:val="23"/>
              </w:rPr>
              <w:t xml:space="preserve"> ist.</w:t>
            </w:r>
          </w:p>
          <w:p w14:paraId="53E7AA5A" w14:textId="79EFFC8C" w:rsidR="002B4388" w:rsidRPr="002B4388" w:rsidRDefault="002B4388" w:rsidP="00D146C2">
            <w:pPr>
              <w:autoSpaceDE w:val="0"/>
              <w:autoSpaceDN w:val="0"/>
              <w:adjustRightInd w:val="0"/>
              <w:spacing w:after="120" w:line="240" w:lineRule="auto"/>
              <w:rPr>
                <w:rFonts w:cstheme="minorHAnsi"/>
                <w:szCs w:val="23"/>
              </w:rPr>
            </w:pPr>
            <w:r w:rsidRPr="003B699D">
              <w:rPr>
                <w:rFonts w:cstheme="minorHAnsi"/>
                <w:szCs w:val="23"/>
              </w:rPr>
              <w:t xml:space="preserve">Falls es sich um </w:t>
            </w:r>
            <w:r w:rsidRPr="009A6D27">
              <w:rPr>
                <w:rFonts w:cstheme="minorHAnsi"/>
                <w:b/>
                <w:bCs/>
                <w:szCs w:val="23"/>
              </w:rPr>
              <w:t>marktübliche (nicht um kollektivvertraglich geregelte)</w:t>
            </w:r>
            <w:r w:rsidRPr="003B699D">
              <w:rPr>
                <w:rFonts w:cstheme="minorHAnsi"/>
                <w:szCs w:val="23"/>
              </w:rPr>
              <w:t xml:space="preserve"> </w:t>
            </w:r>
            <w:r w:rsidRPr="009A6D27">
              <w:rPr>
                <w:rFonts w:cstheme="minorHAnsi"/>
                <w:b/>
                <w:bCs/>
                <w:szCs w:val="23"/>
              </w:rPr>
              <w:t>Gehälter</w:t>
            </w:r>
            <w:r w:rsidRPr="003B699D">
              <w:rPr>
                <w:rFonts w:cstheme="minorHAnsi"/>
                <w:szCs w:val="23"/>
              </w:rPr>
              <w:t xml:space="preserve"> handelt, ist darzustellen, um welchen Markt es sich handelt</w:t>
            </w:r>
            <w:r w:rsidR="000B4198">
              <w:rPr>
                <w:rFonts w:cstheme="minorHAnsi"/>
                <w:szCs w:val="23"/>
              </w:rPr>
              <w:t>,</w:t>
            </w:r>
            <w:r w:rsidRPr="003B699D">
              <w:rPr>
                <w:rFonts w:cstheme="minorHAnsi"/>
                <w:szCs w:val="23"/>
              </w:rPr>
              <w:t xml:space="preserve"> warum diese Gehälter auf diesem Markt üblich sin</w:t>
            </w:r>
            <w:r w:rsidR="001D3666">
              <w:rPr>
                <w:rFonts w:cstheme="minorHAnsi"/>
                <w:szCs w:val="23"/>
              </w:rPr>
              <w:t>d und anstelle eines Kollektivvertrags zur Berechnung herangezogen worden sind.</w:t>
            </w:r>
          </w:p>
        </w:tc>
      </w:tr>
      <w:tr w:rsidR="00E9408D" w14:paraId="4F75F589" w14:textId="77777777">
        <w:tc>
          <w:tcPr>
            <w:tcW w:w="9351" w:type="dxa"/>
          </w:tcPr>
          <w:p w14:paraId="0AE138CA" w14:textId="7D4C5CC5" w:rsidR="0063484F" w:rsidRDefault="0063484F" w:rsidP="009C458D">
            <w:pPr>
              <w:autoSpaceDE w:val="0"/>
              <w:autoSpaceDN w:val="0"/>
              <w:adjustRightInd w:val="0"/>
              <w:spacing w:after="120" w:line="240" w:lineRule="auto"/>
              <w:ind w:right="-111"/>
              <w:jc w:val="left"/>
              <w:rPr>
                <w:rFonts w:cstheme="minorHAnsi"/>
                <w:color w:val="000000" w:themeColor="text1"/>
                <w:szCs w:val="23"/>
              </w:rPr>
            </w:pPr>
          </w:p>
          <w:p w14:paraId="758FE507" w14:textId="77777777" w:rsidR="0063484F" w:rsidRDefault="0063484F">
            <w:pPr>
              <w:autoSpaceDE w:val="0"/>
              <w:autoSpaceDN w:val="0"/>
              <w:adjustRightInd w:val="0"/>
              <w:spacing w:after="120" w:line="240" w:lineRule="auto"/>
              <w:jc w:val="left"/>
              <w:rPr>
                <w:rFonts w:cstheme="minorHAnsi"/>
                <w:color w:val="000000" w:themeColor="text1"/>
                <w:szCs w:val="23"/>
              </w:rPr>
            </w:pPr>
          </w:p>
          <w:p w14:paraId="1E5574FE" w14:textId="17EEA65F" w:rsidR="008E0D68" w:rsidRDefault="008E0D68">
            <w:pPr>
              <w:autoSpaceDE w:val="0"/>
              <w:autoSpaceDN w:val="0"/>
              <w:adjustRightInd w:val="0"/>
              <w:spacing w:after="120" w:line="240" w:lineRule="auto"/>
              <w:jc w:val="left"/>
              <w:rPr>
                <w:rFonts w:cstheme="minorHAnsi"/>
                <w:color w:val="000000" w:themeColor="text1"/>
                <w:szCs w:val="23"/>
              </w:rPr>
            </w:pPr>
          </w:p>
        </w:tc>
      </w:tr>
    </w:tbl>
    <w:p w14:paraId="0F80BD92" w14:textId="77777777" w:rsidR="00940B19" w:rsidRDefault="00940B19" w:rsidP="00940B19">
      <w:pPr>
        <w:autoSpaceDE w:val="0"/>
        <w:autoSpaceDN w:val="0"/>
        <w:adjustRightInd w:val="0"/>
        <w:spacing w:after="120" w:line="240" w:lineRule="auto"/>
        <w:ind w:left="-709"/>
        <w:jc w:val="left"/>
        <w:rPr>
          <w:rFonts w:cstheme="minorHAnsi"/>
          <w:color w:val="000000" w:themeColor="text1"/>
          <w:sz w:val="20"/>
          <w:szCs w:val="20"/>
        </w:rPr>
      </w:pPr>
    </w:p>
    <w:p w14:paraId="443A4002" w14:textId="77777777" w:rsidR="00EB775C" w:rsidRPr="00421C24" w:rsidRDefault="00EB775C" w:rsidP="00940B19">
      <w:pPr>
        <w:autoSpaceDE w:val="0"/>
        <w:autoSpaceDN w:val="0"/>
        <w:adjustRightInd w:val="0"/>
        <w:spacing w:after="120" w:line="240" w:lineRule="auto"/>
        <w:ind w:left="-709"/>
        <w:jc w:val="left"/>
        <w:rPr>
          <w:rFonts w:cstheme="minorHAnsi"/>
          <w:color w:val="000000" w:themeColor="text1"/>
          <w:sz w:val="20"/>
          <w:szCs w:val="20"/>
        </w:rPr>
      </w:pPr>
    </w:p>
    <w:tbl>
      <w:tblPr>
        <w:tblStyle w:val="Tabellenraster"/>
        <w:tblW w:w="9351" w:type="dxa"/>
        <w:tblInd w:w="-709" w:type="dxa"/>
        <w:tblLook w:val="04A0" w:firstRow="1" w:lastRow="0" w:firstColumn="1" w:lastColumn="0" w:noHBand="0" w:noVBand="1"/>
      </w:tblPr>
      <w:tblGrid>
        <w:gridCol w:w="9351"/>
      </w:tblGrid>
      <w:tr w:rsidR="00940B19" w14:paraId="52AD697A" w14:textId="77777777" w:rsidTr="00B2308B">
        <w:tc>
          <w:tcPr>
            <w:tcW w:w="9351" w:type="dxa"/>
            <w:shd w:val="clear" w:color="auto" w:fill="D9D9D9" w:themeFill="background1" w:themeFillShade="D9"/>
          </w:tcPr>
          <w:p w14:paraId="0B55F2EA" w14:textId="0B064F16" w:rsidR="00EB775C" w:rsidRDefault="00940B19" w:rsidP="00940B19">
            <w:pPr>
              <w:autoSpaceDE w:val="0"/>
              <w:autoSpaceDN w:val="0"/>
              <w:adjustRightInd w:val="0"/>
              <w:spacing w:after="120" w:line="240" w:lineRule="auto"/>
              <w:jc w:val="left"/>
              <w:rPr>
                <w:rFonts w:cstheme="minorHAnsi"/>
                <w:b/>
                <w:bCs/>
                <w:szCs w:val="23"/>
              </w:rPr>
            </w:pPr>
            <w:r w:rsidRPr="009A4EDC">
              <w:rPr>
                <w:rFonts w:cstheme="minorHAnsi"/>
                <w:b/>
                <w:bCs/>
                <w:szCs w:val="23"/>
              </w:rPr>
              <w:lastRenderedPageBreak/>
              <w:t xml:space="preserve">Liste der für das Medium hauptberuflich tätigen </w:t>
            </w:r>
            <w:proofErr w:type="spellStart"/>
            <w:proofErr w:type="gramStart"/>
            <w:r w:rsidRPr="009A4EDC">
              <w:rPr>
                <w:rFonts w:cstheme="minorHAnsi"/>
                <w:b/>
                <w:bCs/>
                <w:szCs w:val="23"/>
              </w:rPr>
              <w:t>Journalist:innen</w:t>
            </w:r>
            <w:proofErr w:type="spellEnd"/>
            <w:proofErr w:type="gramEnd"/>
            <w:r w:rsidR="00EB775C">
              <w:rPr>
                <w:rFonts w:cstheme="minorHAnsi"/>
                <w:b/>
                <w:bCs/>
                <w:szCs w:val="23"/>
              </w:rPr>
              <w:t xml:space="preserve"> im Beobachtungszeitraum:</w:t>
            </w:r>
          </w:p>
          <w:p w14:paraId="488E521E" w14:textId="7B54C0EA" w:rsidR="00940B19" w:rsidRPr="009A4EDC" w:rsidRDefault="00940B19" w:rsidP="00F50F9F">
            <w:pPr>
              <w:autoSpaceDE w:val="0"/>
              <w:autoSpaceDN w:val="0"/>
              <w:adjustRightInd w:val="0"/>
              <w:spacing w:after="120" w:line="240" w:lineRule="auto"/>
              <w:rPr>
                <w:rFonts w:cstheme="minorHAnsi"/>
                <w:szCs w:val="23"/>
              </w:rPr>
            </w:pPr>
            <w:r w:rsidRPr="009A4EDC">
              <w:rPr>
                <w:rFonts w:cstheme="minorHAnsi"/>
                <w:szCs w:val="23"/>
              </w:rPr>
              <w:t xml:space="preserve">Die Liste hat </w:t>
            </w:r>
            <w:r w:rsidRPr="00EB775C">
              <w:rPr>
                <w:rFonts w:cstheme="minorHAnsi"/>
                <w:b/>
                <w:bCs/>
                <w:szCs w:val="23"/>
              </w:rPr>
              <w:t>folgende Daten</w:t>
            </w:r>
            <w:r w:rsidRPr="009A4EDC">
              <w:rPr>
                <w:rFonts w:cstheme="minorHAnsi"/>
                <w:szCs w:val="23"/>
              </w:rPr>
              <w:t xml:space="preserve"> sämtlicher eingereichter </w:t>
            </w:r>
            <w:proofErr w:type="spellStart"/>
            <w:proofErr w:type="gramStart"/>
            <w:r w:rsidRPr="009A4EDC">
              <w:rPr>
                <w:rFonts w:cstheme="minorHAnsi"/>
                <w:szCs w:val="23"/>
              </w:rPr>
              <w:t>Journalist:innen</w:t>
            </w:r>
            <w:proofErr w:type="spellEnd"/>
            <w:proofErr w:type="gramEnd"/>
            <w:r w:rsidRPr="009A4EDC">
              <w:rPr>
                <w:rFonts w:cstheme="minorHAnsi"/>
                <w:szCs w:val="23"/>
              </w:rPr>
              <w:t xml:space="preserve"> </w:t>
            </w:r>
            <w:r w:rsidR="00346557" w:rsidRPr="009A4EDC">
              <w:rPr>
                <w:rFonts w:cstheme="minorHAnsi"/>
                <w:szCs w:val="23"/>
              </w:rPr>
              <w:t xml:space="preserve">(inklusive allfälliger </w:t>
            </w:r>
            <w:proofErr w:type="spellStart"/>
            <w:r w:rsidR="00346557" w:rsidRPr="009A4EDC">
              <w:rPr>
                <w:rFonts w:cstheme="minorHAnsi"/>
                <w:szCs w:val="23"/>
              </w:rPr>
              <w:t>Auslandskorrespondent:innen</w:t>
            </w:r>
            <w:proofErr w:type="spellEnd"/>
            <w:r w:rsidR="00346557" w:rsidRPr="009A4EDC">
              <w:rPr>
                <w:rFonts w:cstheme="minorHAnsi"/>
                <w:szCs w:val="23"/>
              </w:rPr>
              <w:t xml:space="preserve">) </w:t>
            </w:r>
            <w:r w:rsidRPr="009A4EDC">
              <w:rPr>
                <w:rFonts w:cstheme="minorHAnsi"/>
                <w:szCs w:val="23"/>
              </w:rPr>
              <w:t>zu enthalten:</w:t>
            </w:r>
          </w:p>
          <w:p w14:paraId="16F1374F" w14:textId="06608D10" w:rsidR="00940B19" w:rsidRPr="009A4EDC" w:rsidRDefault="00940B19" w:rsidP="00F50F9F">
            <w:pPr>
              <w:autoSpaceDE w:val="0"/>
              <w:autoSpaceDN w:val="0"/>
              <w:adjustRightInd w:val="0"/>
              <w:spacing w:after="120" w:line="240" w:lineRule="auto"/>
              <w:rPr>
                <w:rFonts w:cstheme="minorHAnsi"/>
                <w:szCs w:val="23"/>
              </w:rPr>
            </w:pPr>
            <w:r w:rsidRPr="009A4EDC">
              <w:rPr>
                <w:rFonts w:cstheme="minorHAnsi"/>
                <w:szCs w:val="23"/>
              </w:rPr>
              <w:t xml:space="preserve">Vorname/Nachname, Wochenarbeitszeit, Anstellung von/bis, VZÄ im Jahresschnitt, </w:t>
            </w:r>
            <w:r w:rsidR="00F50F9F">
              <w:rPr>
                <w:rFonts w:cstheme="minorHAnsi"/>
                <w:szCs w:val="23"/>
              </w:rPr>
              <w:t>Kollektivvertrag (Anstellung nach KV oder T</w:t>
            </w:r>
            <w:r w:rsidR="00F50F9F" w:rsidRPr="00EB775C">
              <w:t xml:space="preserve">arifgehalt laut KV nicht </w:t>
            </w:r>
            <w:proofErr w:type="gramStart"/>
            <w:r w:rsidR="00F50F9F" w:rsidRPr="00EB775C">
              <w:t>unterschritten</w:t>
            </w:r>
            <w:r w:rsidR="00F50F9F">
              <w:t>)/</w:t>
            </w:r>
            <w:proofErr w:type="gramEnd"/>
            <w:r w:rsidR="00F50F9F">
              <w:rPr>
                <w:rFonts w:cstheme="minorHAnsi"/>
                <w:szCs w:val="23"/>
              </w:rPr>
              <w:t xml:space="preserve">marktübliches Gehalt, </w:t>
            </w:r>
            <w:r w:rsidRPr="009A4EDC">
              <w:rPr>
                <w:rFonts w:cstheme="minorHAnsi"/>
                <w:szCs w:val="23"/>
              </w:rPr>
              <w:t>allenfalls Unternehmen im Unternehmensverbund</w:t>
            </w:r>
            <w:r w:rsidR="00E72494" w:rsidRPr="009A4EDC">
              <w:rPr>
                <w:rFonts w:cstheme="minorHAnsi"/>
                <w:szCs w:val="23"/>
              </w:rPr>
              <w:t xml:space="preserve"> und konkrete anteilmäßige und inhaltliche Zuordnung im Unternehmensverbund</w:t>
            </w:r>
            <w:r w:rsidRPr="009A4EDC">
              <w:rPr>
                <w:rFonts w:cstheme="minorHAnsi"/>
                <w:szCs w:val="23"/>
              </w:rPr>
              <w:t>, falls die Anstellung nicht direkt beim</w:t>
            </w:r>
            <w:r w:rsidR="000D0DC6" w:rsidRPr="009A4EDC">
              <w:rPr>
                <w:rFonts w:cstheme="minorHAnsi"/>
                <w:szCs w:val="23"/>
              </w:rPr>
              <w:t xml:space="preserve"> </w:t>
            </w:r>
            <w:r w:rsidRPr="009A4EDC">
              <w:rPr>
                <w:rFonts w:cstheme="minorHAnsi"/>
                <w:szCs w:val="23"/>
              </w:rPr>
              <w:t>Fördernehmer</w:t>
            </w:r>
            <w:r w:rsidR="002D487B" w:rsidRPr="009A4EDC">
              <w:rPr>
                <w:rFonts w:cstheme="minorHAnsi"/>
                <w:szCs w:val="23"/>
              </w:rPr>
              <w:t xml:space="preserve"> erfolgt (vgl. § 6 Abs. 1 QJF-G und Punkt 4 Abs. 2 </w:t>
            </w:r>
            <w:proofErr w:type="spellStart"/>
            <w:r w:rsidR="002D487B" w:rsidRPr="009A4EDC">
              <w:rPr>
                <w:rFonts w:cstheme="minorHAnsi"/>
                <w:szCs w:val="23"/>
              </w:rPr>
              <w:t>lit</w:t>
            </w:r>
            <w:proofErr w:type="spellEnd"/>
            <w:r w:rsidR="002D487B" w:rsidRPr="009A4EDC">
              <w:rPr>
                <w:rFonts w:cstheme="minorHAnsi"/>
                <w:szCs w:val="23"/>
              </w:rPr>
              <w:t>. n QJF-RL)</w:t>
            </w:r>
            <w:r w:rsidRPr="009A4EDC">
              <w:rPr>
                <w:rFonts w:cstheme="minorHAnsi"/>
                <w:szCs w:val="23"/>
              </w:rPr>
              <w:t>.</w:t>
            </w:r>
          </w:p>
          <w:p w14:paraId="58F5398B" w14:textId="02773106" w:rsidR="00940B19" w:rsidRPr="002B4388" w:rsidRDefault="00940B19" w:rsidP="00F50F9F">
            <w:pPr>
              <w:autoSpaceDE w:val="0"/>
              <w:autoSpaceDN w:val="0"/>
              <w:adjustRightInd w:val="0"/>
              <w:spacing w:after="120" w:line="240" w:lineRule="auto"/>
              <w:rPr>
                <w:rFonts w:cstheme="minorHAnsi"/>
                <w:szCs w:val="23"/>
              </w:rPr>
            </w:pPr>
            <w:r w:rsidRPr="009A4EDC">
              <w:rPr>
                <w:rFonts w:cstheme="minorHAnsi"/>
                <w:szCs w:val="23"/>
              </w:rPr>
              <w:t xml:space="preserve">Bei bis zu </w:t>
            </w:r>
            <w:r w:rsidR="00EB775C">
              <w:rPr>
                <w:rFonts w:cstheme="minorHAnsi"/>
                <w:szCs w:val="23"/>
              </w:rPr>
              <w:t>sechs</w:t>
            </w:r>
            <w:r w:rsidRPr="009A4EDC">
              <w:rPr>
                <w:rFonts w:cstheme="minorHAnsi"/>
                <w:szCs w:val="23"/>
              </w:rPr>
              <w:t xml:space="preserve"> </w:t>
            </w:r>
            <w:proofErr w:type="spellStart"/>
            <w:proofErr w:type="gramStart"/>
            <w:r w:rsidRPr="009A4EDC">
              <w:rPr>
                <w:rFonts w:cstheme="minorHAnsi"/>
                <w:szCs w:val="23"/>
              </w:rPr>
              <w:t>Journalist:innen</w:t>
            </w:r>
            <w:proofErr w:type="spellEnd"/>
            <w:proofErr w:type="gramEnd"/>
            <w:r w:rsidRPr="009A4EDC">
              <w:rPr>
                <w:rFonts w:cstheme="minorHAnsi"/>
                <w:szCs w:val="23"/>
              </w:rPr>
              <w:t xml:space="preserve"> hat die Angabe i</w:t>
            </w:r>
            <w:r w:rsidR="00DF54B4" w:rsidRPr="009A4EDC">
              <w:rPr>
                <w:rFonts w:cstheme="minorHAnsi"/>
                <w:szCs w:val="23"/>
              </w:rPr>
              <w:t>n diesem</w:t>
            </w:r>
            <w:r w:rsidRPr="009A4EDC">
              <w:rPr>
                <w:rFonts w:cstheme="minorHAnsi"/>
                <w:szCs w:val="23"/>
              </w:rPr>
              <w:t xml:space="preserve"> Formular zu erfolgen, ansonsten ist ein</w:t>
            </w:r>
            <w:r w:rsidR="00716820" w:rsidRPr="009A4EDC">
              <w:rPr>
                <w:rFonts w:cstheme="minorHAnsi"/>
                <w:szCs w:val="23"/>
              </w:rPr>
              <w:t>e</w:t>
            </w:r>
            <w:r w:rsidRPr="009A4EDC">
              <w:rPr>
                <w:rFonts w:cstheme="minorHAnsi"/>
                <w:szCs w:val="23"/>
              </w:rPr>
              <w:t xml:space="preserve"> Excel</w:t>
            </w:r>
            <w:r w:rsidR="000D0DC6" w:rsidRPr="009A4EDC">
              <w:rPr>
                <w:rFonts w:cstheme="minorHAnsi"/>
                <w:szCs w:val="23"/>
              </w:rPr>
              <w:t>l</w:t>
            </w:r>
            <w:r w:rsidRPr="009A4EDC">
              <w:rPr>
                <w:rFonts w:cstheme="minorHAnsi"/>
                <w:szCs w:val="23"/>
              </w:rPr>
              <w:t>iste</w:t>
            </w:r>
            <w:r w:rsidR="00DF54B4" w:rsidRPr="009A4EDC">
              <w:rPr>
                <w:rFonts w:cstheme="minorHAnsi"/>
                <w:szCs w:val="23"/>
              </w:rPr>
              <w:t xml:space="preserve"> als </w:t>
            </w:r>
            <w:r w:rsidR="00DF54B4" w:rsidRPr="00EB775C">
              <w:rPr>
                <w:rFonts w:cstheme="minorHAnsi"/>
                <w:b/>
                <w:bCs/>
                <w:szCs w:val="23"/>
              </w:rPr>
              <w:t>Beilage</w:t>
            </w:r>
            <w:r w:rsidRPr="009A4EDC">
              <w:rPr>
                <w:rFonts w:cstheme="minorHAnsi"/>
                <w:szCs w:val="23"/>
              </w:rPr>
              <w:t xml:space="preserve"> anzuschließen.</w:t>
            </w:r>
            <w:r w:rsidR="008D152F">
              <w:rPr>
                <w:rFonts w:cstheme="minorHAnsi"/>
                <w:szCs w:val="23"/>
              </w:rPr>
              <w:t xml:space="preserve"> Auf der Beilage </w:t>
            </w:r>
            <w:r w:rsidR="00EB775C">
              <w:rPr>
                <w:rFonts w:cstheme="minorHAnsi"/>
                <w:szCs w:val="23"/>
              </w:rPr>
              <w:t xml:space="preserve">ist </w:t>
            </w:r>
            <w:r w:rsidR="008D152F">
              <w:rPr>
                <w:rFonts w:cstheme="minorHAnsi"/>
                <w:szCs w:val="23"/>
              </w:rPr>
              <w:t>auch de</w:t>
            </w:r>
            <w:r w:rsidR="00EB775C">
              <w:rPr>
                <w:rFonts w:cstheme="minorHAnsi"/>
                <w:szCs w:val="23"/>
              </w:rPr>
              <w:t>r</w:t>
            </w:r>
            <w:r w:rsidR="008D152F">
              <w:rPr>
                <w:rFonts w:cstheme="minorHAnsi"/>
                <w:szCs w:val="23"/>
              </w:rPr>
              <w:t xml:space="preserve"> </w:t>
            </w:r>
            <w:r w:rsidR="008D152F" w:rsidRPr="00EB775C">
              <w:rPr>
                <w:rFonts w:cstheme="minorHAnsi"/>
                <w:b/>
                <w:bCs/>
                <w:szCs w:val="23"/>
              </w:rPr>
              <w:t>Beobachtungszeitraum</w:t>
            </w:r>
            <w:r w:rsidR="008D152F">
              <w:rPr>
                <w:rFonts w:cstheme="minorHAnsi"/>
                <w:szCs w:val="23"/>
              </w:rPr>
              <w:t xml:space="preserve"> angeben.</w:t>
            </w:r>
          </w:p>
        </w:tc>
      </w:tr>
      <w:tr w:rsidR="00940B19" w14:paraId="1FD64128" w14:textId="77777777" w:rsidTr="00B2308B">
        <w:tc>
          <w:tcPr>
            <w:tcW w:w="9351" w:type="dxa"/>
          </w:tcPr>
          <w:p w14:paraId="258F08E1" w14:textId="77777777" w:rsidR="00F23B14" w:rsidRDefault="00F23B14" w:rsidP="00F23B14">
            <w:pPr>
              <w:autoSpaceDE w:val="0"/>
              <w:autoSpaceDN w:val="0"/>
              <w:adjustRightInd w:val="0"/>
              <w:spacing w:after="0" w:line="240" w:lineRule="auto"/>
              <w:ind w:right="-111"/>
              <w:jc w:val="left"/>
              <w:rPr>
                <w:rFonts w:cstheme="minorHAnsi"/>
                <w:szCs w:val="23"/>
              </w:rPr>
            </w:pPr>
            <w:r>
              <w:rPr>
                <w:rFonts w:cstheme="minorHAnsi"/>
                <w:szCs w:val="23"/>
              </w:rPr>
              <w:t xml:space="preserve">Vorname/Nachname: </w:t>
            </w:r>
            <w:r>
              <w:rPr>
                <w:rFonts w:cstheme="minorHAnsi"/>
                <w:szCs w:val="23"/>
              </w:rPr>
              <w:br/>
              <w:t>Wochenarbeitszeit/Stunden:</w:t>
            </w:r>
            <w:r>
              <w:rPr>
                <w:rFonts w:cstheme="minorHAnsi"/>
                <w:szCs w:val="23"/>
              </w:rPr>
              <w:br/>
              <w:t>Anstellung von/bis:</w:t>
            </w:r>
            <w:r>
              <w:rPr>
                <w:rFonts w:cstheme="minorHAnsi"/>
                <w:szCs w:val="23"/>
              </w:rPr>
              <w:br/>
              <w:t>VZÄ im Jahresschnitt:</w:t>
            </w:r>
            <w:r>
              <w:rPr>
                <w:rFonts w:cstheme="minorHAnsi"/>
                <w:szCs w:val="23"/>
              </w:rPr>
              <w:br/>
              <w:t>Jahresgehalt:</w:t>
            </w:r>
          </w:p>
          <w:p w14:paraId="2FCB2850" w14:textId="7B546EB6" w:rsidR="00940B19" w:rsidRPr="00D3032E" w:rsidRDefault="00F23B14" w:rsidP="00F23B14">
            <w:pPr>
              <w:autoSpaceDE w:val="0"/>
              <w:autoSpaceDN w:val="0"/>
              <w:adjustRightInd w:val="0"/>
              <w:spacing w:after="120" w:line="240" w:lineRule="auto"/>
              <w:ind w:right="-111"/>
              <w:jc w:val="left"/>
              <w:rPr>
                <w:rFonts w:cstheme="minorHAnsi"/>
                <w:szCs w:val="23"/>
              </w:rPr>
            </w:pPr>
            <w:r>
              <w:rPr>
                <w:rFonts w:cstheme="minorHAnsi"/>
                <w:szCs w:val="23"/>
              </w:rPr>
              <w:t>Kollektivvertrag (Anstellung nach KV oder T</w:t>
            </w:r>
            <w:r w:rsidRPr="00EB775C">
              <w:t xml:space="preserve">arifgehalt laut KV nicht </w:t>
            </w:r>
            <w:proofErr w:type="gramStart"/>
            <w:r w:rsidRPr="00EB775C">
              <w:t>unterschritten</w:t>
            </w:r>
            <w:r>
              <w:t>)/</w:t>
            </w:r>
            <w:proofErr w:type="gramEnd"/>
            <w:r>
              <w:rPr>
                <w:rFonts w:cstheme="minorHAnsi"/>
                <w:szCs w:val="23"/>
              </w:rPr>
              <w:t>marktübliches Gehalt:</w:t>
            </w:r>
            <w:r>
              <w:rPr>
                <w:rFonts w:cstheme="minorHAnsi"/>
                <w:szCs w:val="23"/>
              </w:rPr>
              <w:br/>
              <w:t>Allenfalls Unternehmen im Unternehmensverbund:</w:t>
            </w:r>
            <w:r>
              <w:rPr>
                <w:rFonts w:cstheme="minorHAnsi"/>
                <w:szCs w:val="23"/>
              </w:rPr>
              <w:br/>
            </w:r>
            <w:r w:rsidRPr="009A4EDC">
              <w:rPr>
                <w:rFonts w:cstheme="minorHAnsi"/>
                <w:szCs w:val="23"/>
              </w:rPr>
              <w:t>Allenfalls konkrete anteilmäßige und inhaltliche Zuordnung im Unternehmensverbund:</w:t>
            </w:r>
          </w:p>
        </w:tc>
      </w:tr>
      <w:tr w:rsidR="00D3032E" w14:paraId="1688A5D8" w14:textId="77777777" w:rsidTr="00B2308B">
        <w:tc>
          <w:tcPr>
            <w:tcW w:w="9351" w:type="dxa"/>
          </w:tcPr>
          <w:p w14:paraId="645448BC" w14:textId="380BAC2D" w:rsidR="00F50F9F" w:rsidRDefault="00F50F9F" w:rsidP="00F50F9F">
            <w:pPr>
              <w:autoSpaceDE w:val="0"/>
              <w:autoSpaceDN w:val="0"/>
              <w:adjustRightInd w:val="0"/>
              <w:spacing w:after="0" w:line="240" w:lineRule="auto"/>
              <w:ind w:right="-111"/>
              <w:jc w:val="left"/>
              <w:rPr>
                <w:rFonts w:cstheme="minorHAnsi"/>
                <w:szCs w:val="23"/>
              </w:rPr>
            </w:pPr>
            <w:r>
              <w:rPr>
                <w:rFonts w:cstheme="minorHAnsi"/>
                <w:szCs w:val="23"/>
              </w:rPr>
              <w:t xml:space="preserve">Vorname/Nachname: </w:t>
            </w:r>
            <w:r>
              <w:rPr>
                <w:rFonts w:cstheme="minorHAnsi"/>
                <w:szCs w:val="23"/>
              </w:rPr>
              <w:br/>
              <w:t>Wochenarbeitszeit/Stunden:</w:t>
            </w:r>
            <w:r>
              <w:rPr>
                <w:rFonts w:cstheme="minorHAnsi"/>
                <w:szCs w:val="23"/>
              </w:rPr>
              <w:br/>
              <w:t>Anstellung von/bis:</w:t>
            </w:r>
            <w:r>
              <w:rPr>
                <w:rFonts w:cstheme="minorHAnsi"/>
                <w:szCs w:val="23"/>
              </w:rPr>
              <w:br/>
              <w:t>VZÄ im Jahresschnitt:</w:t>
            </w:r>
            <w:r w:rsidR="00F23B14">
              <w:rPr>
                <w:rFonts w:cstheme="minorHAnsi"/>
                <w:szCs w:val="23"/>
              </w:rPr>
              <w:br/>
            </w:r>
            <w:r w:rsidR="00F23B14">
              <w:rPr>
                <w:rFonts w:cstheme="minorHAnsi"/>
                <w:szCs w:val="23"/>
              </w:rPr>
              <w:t>Jahresgehalt:</w:t>
            </w:r>
          </w:p>
          <w:p w14:paraId="25F72D11" w14:textId="4A742E7E" w:rsidR="00D3032E" w:rsidRDefault="00F50F9F" w:rsidP="00F50F9F">
            <w:pPr>
              <w:autoSpaceDE w:val="0"/>
              <w:autoSpaceDN w:val="0"/>
              <w:adjustRightInd w:val="0"/>
              <w:spacing w:after="120" w:line="240" w:lineRule="auto"/>
              <w:jc w:val="left"/>
              <w:rPr>
                <w:rFonts w:cstheme="minorHAnsi"/>
                <w:szCs w:val="23"/>
              </w:rPr>
            </w:pPr>
            <w:r>
              <w:rPr>
                <w:rFonts w:cstheme="minorHAnsi"/>
                <w:szCs w:val="23"/>
              </w:rPr>
              <w:t>Kollektivvertrag (Anstellung nach KV oder T</w:t>
            </w:r>
            <w:r w:rsidRPr="00EB775C">
              <w:t xml:space="preserve">arifgehalt laut KV nicht </w:t>
            </w:r>
            <w:proofErr w:type="gramStart"/>
            <w:r w:rsidRPr="00EB775C">
              <w:t>unterschritten</w:t>
            </w:r>
            <w:r>
              <w:t>)/</w:t>
            </w:r>
            <w:proofErr w:type="gramEnd"/>
            <w:r>
              <w:rPr>
                <w:rFonts w:cstheme="minorHAnsi"/>
                <w:szCs w:val="23"/>
              </w:rPr>
              <w:t>marktübliches Gehalt:</w:t>
            </w:r>
            <w:r w:rsidR="00F23B14">
              <w:rPr>
                <w:rFonts w:cstheme="minorHAnsi"/>
                <w:szCs w:val="23"/>
              </w:rPr>
              <w:br/>
            </w:r>
            <w:r>
              <w:rPr>
                <w:rFonts w:cstheme="minorHAnsi"/>
                <w:szCs w:val="23"/>
              </w:rPr>
              <w:t>Allenfalls Unternehmen im Unternehmensverbund:</w:t>
            </w:r>
            <w:r>
              <w:rPr>
                <w:rFonts w:cstheme="minorHAnsi"/>
                <w:szCs w:val="23"/>
              </w:rPr>
              <w:br/>
            </w:r>
            <w:r w:rsidRPr="009A4EDC">
              <w:rPr>
                <w:rFonts w:cstheme="minorHAnsi"/>
                <w:szCs w:val="23"/>
              </w:rPr>
              <w:t>Allenfalls konkrete anteilmäßige und inhaltliche Zuordnung im Unternehmensverbund:</w:t>
            </w:r>
          </w:p>
        </w:tc>
      </w:tr>
    </w:tbl>
    <w:p w14:paraId="24273749" w14:textId="58C7336D" w:rsidR="00940B19" w:rsidRDefault="00716820" w:rsidP="00D63540">
      <w:pPr>
        <w:autoSpaceDE w:val="0"/>
        <w:autoSpaceDN w:val="0"/>
        <w:adjustRightInd w:val="0"/>
        <w:spacing w:after="120" w:line="240" w:lineRule="auto"/>
        <w:ind w:left="-709"/>
        <w:jc w:val="left"/>
        <w:rPr>
          <w:sz w:val="20"/>
          <w:szCs w:val="20"/>
        </w:rPr>
      </w:pPr>
      <w:r w:rsidRPr="003E027C">
        <w:rPr>
          <w:sz w:val="20"/>
          <w:szCs w:val="20"/>
        </w:rPr>
        <w:t>Bei Bedarf zusätzliche Zeilen einfügen.</w:t>
      </w:r>
    </w:p>
    <w:p w14:paraId="40A28189" w14:textId="77777777" w:rsidR="0063484F" w:rsidRDefault="0063484F" w:rsidP="00D63540">
      <w:pPr>
        <w:autoSpaceDE w:val="0"/>
        <w:autoSpaceDN w:val="0"/>
        <w:adjustRightInd w:val="0"/>
        <w:spacing w:after="120" w:line="240" w:lineRule="auto"/>
        <w:ind w:left="-709"/>
        <w:jc w:val="left"/>
        <w:rPr>
          <w:sz w:val="20"/>
          <w:szCs w:val="20"/>
        </w:rPr>
      </w:pPr>
    </w:p>
    <w:p w14:paraId="05E9E575" w14:textId="1D840E25" w:rsidR="00CA5ED1" w:rsidRPr="00413FAF" w:rsidRDefault="00CA5ED1" w:rsidP="00CA5ED1">
      <w:pPr>
        <w:autoSpaceDE w:val="0"/>
        <w:autoSpaceDN w:val="0"/>
        <w:adjustRightInd w:val="0"/>
        <w:spacing w:after="120" w:line="240" w:lineRule="auto"/>
        <w:ind w:left="-709"/>
        <w:rPr>
          <w:rFonts w:asciiTheme="majorHAnsi" w:hAnsiTheme="majorHAnsi" w:cstheme="majorHAnsi"/>
          <w:b/>
          <w:bCs/>
          <w:sz w:val="28"/>
          <w:szCs w:val="28"/>
        </w:rPr>
      </w:pPr>
      <w:r w:rsidRPr="00413FAF">
        <w:rPr>
          <w:rFonts w:asciiTheme="majorHAnsi" w:hAnsiTheme="majorHAnsi" w:cstheme="majorHAnsi"/>
          <w:b/>
          <w:bCs/>
          <w:sz w:val="28"/>
          <w:szCs w:val="28"/>
        </w:rPr>
        <w:t xml:space="preserve">Punkt b: </w:t>
      </w:r>
      <w:proofErr w:type="spellStart"/>
      <w:proofErr w:type="gramStart"/>
      <w:r w:rsidR="00CE7CC7" w:rsidRPr="00413FAF">
        <w:rPr>
          <w:rFonts w:asciiTheme="majorHAnsi" w:hAnsiTheme="majorHAnsi" w:cstheme="majorHAnsi"/>
          <w:b/>
          <w:bCs/>
          <w:sz w:val="28"/>
          <w:szCs w:val="28"/>
        </w:rPr>
        <w:t>Auslandskorrespondent:innen</w:t>
      </w:r>
      <w:proofErr w:type="spellEnd"/>
      <w:proofErr w:type="gramEnd"/>
      <w:r w:rsidR="00CE7CC7" w:rsidRPr="00413FAF">
        <w:rPr>
          <w:rFonts w:asciiTheme="majorHAnsi" w:hAnsiTheme="majorHAnsi" w:cstheme="majorHAnsi"/>
          <w:b/>
          <w:bCs/>
          <w:sz w:val="28"/>
          <w:szCs w:val="28"/>
        </w:rPr>
        <w:t xml:space="preserve"> </w:t>
      </w:r>
    </w:p>
    <w:p w14:paraId="7447947F" w14:textId="5CE645EC" w:rsidR="00CA5ED1" w:rsidRPr="009A4EDC" w:rsidRDefault="001A5073" w:rsidP="00421C24">
      <w:pPr>
        <w:spacing w:after="120" w:line="240" w:lineRule="auto"/>
        <w:ind w:left="-709"/>
        <w:rPr>
          <w:rFonts w:cstheme="minorHAnsi"/>
          <w:szCs w:val="23"/>
        </w:rPr>
      </w:pPr>
      <w:proofErr w:type="spellStart"/>
      <w:proofErr w:type="gramStart"/>
      <w:r w:rsidRPr="009A4EDC">
        <w:rPr>
          <w:rFonts w:cstheme="minorHAnsi"/>
          <w:szCs w:val="23"/>
        </w:rPr>
        <w:t>Auslandskorrespondent:innen</w:t>
      </w:r>
      <w:proofErr w:type="spellEnd"/>
      <w:proofErr w:type="gramEnd"/>
      <w:r w:rsidRPr="009A4EDC">
        <w:rPr>
          <w:rFonts w:cstheme="minorHAnsi"/>
          <w:szCs w:val="23"/>
        </w:rPr>
        <w:t xml:space="preserve"> sind </w:t>
      </w:r>
      <w:r w:rsidR="00F50F9F">
        <w:rPr>
          <w:rFonts w:cstheme="minorHAnsi"/>
          <w:szCs w:val="23"/>
        </w:rPr>
        <w:t xml:space="preserve">hier – </w:t>
      </w:r>
      <w:r w:rsidRPr="009A4EDC">
        <w:rPr>
          <w:rFonts w:cstheme="minorHAnsi"/>
          <w:szCs w:val="23"/>
        </w:rPr>
        <w:t>zusätzlich zur Einrechnung unter Punkt</w:t>
      </w:r>
      <w:r w:rsidR="00F50F9F">
        <w:rPr>
          <w:rFonts w:cstheme="minorHAnsi"/>
          <w:szCs w:val="23"/>
        </w:rPr>
        <w:t> </w:t>
      </w:r>
      <w:r w:rsidRPr="009A4EDC">
        <w:rPr>
          <w:rFonts w:cstheme="minorHAnsi"/>
          <w:szCs w:val="23"/>
        </w:rPr>
        <w:t xml:space="preserve">a </w:t>
      </w:r>
      <w:r w:rsidR="00F50F9F">
        <w:rPr>
          <w:rFonts w:cstheme="minorHAnsi"/>
          <w:szCs w:val="23"/>
        </w:rPr>
        <w:t xml:space="preserve">– </w:t>
      </w:r>
      <w:r w:rsidRPr="009A4EDC">
        <w:rPr>
          <w:rFonts w:cstheme="minorHAnsi"/>
          <w:szCs w:val="23"/>
        </w:rPr>
        <w:t xml:space="preserve">gesondert </w:t>
      </w:r>
      <w:r w:rsidR="00F50F9F">
        <w:rPr>
          <w:rFonts w:cstheme="minorHAnsi"/>
          <w:szCs w:val="23"/>
        </w:rPr>
        <w:t>anzugeben</w:t>
      </w:r>
      <w:r w:rsidRPr="009A4EDC">
        <w:rPr>
          <w:rFonts w:cstheme="minorHAnsi"/>
          <w:szCs w:val="23"/>
        </w:rPr>
        <w:t xml:space="preserve">. </w:t>
      </w:r>
      <w:r w:rsidR="00CA5ED1" w:rsidRPr="009A4EDC">
        <w:rPr>
          <w:rFonts w:cstheme="minorHAnsi"/>
          <w:szCs w:val="23"/>
        </w:rPr>
        <w:t xml:space="preserve">Für </w:t>
      </w:r>
      <w:proofErr w:type="spellStart"/>
      <w:proofErr w:type="gramStart"/>
      <w:r w:rsidR="00CA5ED1" w:rsidRPr="009A4EDC">
        <w:rPr>
          <w:rFonts w:cstheme="minorHAnsi"/>
          <w:szCs w:val="23"/>
        </w:rPr>
        <w:t>Auslandskorrespondent:innen</w:t>
      </w:r>
      <w:proofErr w:type="spellEnd"/>
      <w:proofErr w:type="gramEnd"/>
      <w:r w:rsidR="00CA5ED1" w:rsidRPr="009A4EDC">
        <w:rPr>
          <w:rFonts w:cstheme="minorHAnsi"/>
          <w:szCs w:val="23"/>
        </w:rPr>
        <w:t xml:space="preserve"> </w:t>
      </w:r>
      <w:r w:rsidR="00CE7CC7" w:rsidRPr="009A4EDC">
        <w:rPr>
          <w:rFonts w:cstheme="minorHAnsi"/>
          <w:szCs w:val="23"/>
        </w:rPr>
        <w:t>gilt</w:t>
      </w:r>
      <w:r w:rsidR="00CA5ED1" w:rsidRPr="009A4EDC">
        <w:rPr>
          <w:rFonts w:cstheme="minorHAnsi"/>
          <w:szCs w:val="23"/>
        </w:rPr>
        <w:t xml:space="preserve"> </w:t>
      </w:r>
      <w:r w:rsidRPr="009A4EDC">
        <w:rPr>
          <w:rFonts w:cstheme="minorHAnsi"/>
          <w:szCs w:val="23"/>
        </w:rPr>
        <w:t xml:space="preserve">dabei </w:t>
      </w:r>
      <w:r w:rsidR="00CA5ED1" w:rsidRPr="009A4EDC">
        <w:rPr>
          <w:rFonts w:cstheme="minorHAnsi"/>
          <w:szCs w:val="23"/>
        </w:rPr>
        <w:t>d</w:t>
      </w:r>
      <w:r w:rsidR="00CE7CC7" w:rsidRPr="009A4EDC">
        <w:rPr>
          <w:rFonts w:cstheme="minorHAnsi"/>
          <w:szCs w:val="23"/>
        </w:rPr>
        <w:t>er</w:t>
      </w:r>
      <w:r w:rsidR="00CA5ED1" w:rsidRPr="009A4EDC">
        <w:rPr>
          <w:rFonts w:cstheme="minorHAnsi"/>
          <w:szCs w:val="23"/>
        </w:rPr>
        <w:t xml:space="preserve">selbe Berechnungsmodus (VZÄ) wie bei den anderen hauptberuflich tätigen </w:t>
      </w:r>
      <w:proofErr w:type="spellStart"/>
      <w:r w:rsidR="00CA5ED1" w:rsidRPr="009A4EDC">
        <w:rPr>
          <w:rFonts w:cstheme="minorHAnsi"/>
          <w:szCs w:val="23"/>
        </w:rPr>
        <w:t>Journalist</w:t>
      </w:r>
      <w:r w:rsidR="000D0DC6" w:rsidRPr="009A4EDC">
        <w:rPr>
          <w:rFonts w:cstheme="minorHAnsi"/>
          <w:szCs w:val="23"/>
        </w:rPr>
        <w:t>:</w:t>
      </w:r>
      <w:r w:rsidR="00CA5ED1" w:rsidRPr="009A4EDC">
        <w:rPr>
          <w:rFonts w:cstheme="minorHAnsi"/>
          <w:szCs w:val="23"/>
        </w:rPr>
        <w:t>inne</w:t>
      </w:r>
      <w:r w:rsidR="000D0DC6" w:rsidRPr="009A4EDC">
        <w:rPr>
          <w:rFonts w:cstheme="minorHAnsi"/>
          <w:szCs w:val="23"/>
        </w:rPr>
        <w:t>n</w:t>
      </w:r>
      <w:proofErr w:type="spellEnd"/>
      <w:r w:rsidR="00CA5ED1" w:rsidRPr="009A4EDC">
        <w:rPr>
          <w:rFonts w:cstheme="minorHAnsi"/>
          <w:szCs w:val="23"/>
        </w:rPr>
        <w:t xml:space="preserve">. Zusätzlich ist mitzuteilen, welche </w:t>
      </w:r>
      <w:proofErr w:type="spellStart"/>
      <w:proofErr w:type="gramStart"/>
      <w:r w:rsidR="00CA5ED1" w:rsidRPr="009A4EDC">
        <w:rPr>
          <w:rFonts w:cstheme="minorHAnsi"/>
          <w:szCs w:val="23"/>
        </w:rPr>
        <w:t>Auslandskorrespondent:innen</w:t>
      </w:r>
      <w:proofErr w:type="spellEnd"/>
      <w:proofErr w:type="gramEnd"/>
      <w:r w:rsidR="00CA5ED1" w:rsidRPr="009A4EDC">
        <w:rPr>
          <w:rFonts w:cstheme="minorHAnsi"/>
          <w:szCs w:val="23"/>
        </w:rPr>
        <w:t xml:space="preserve"> wo tätig sind</w:t>
      </w:r>
      <w:r w:rsidR="002D487B" w:rsidRPr="009A4EDC">
        <w:rPr>
          <w:rFonts w:cstheme="minorHAnsi"/>
          <w:szCs w:val="23"/>
        </w:rPr>
        <w:t xml:space="preserve"> (vgl. Punkt 7 Abs. 3 QJF-RL)</w:t>
      </w:r>
      <w:r w:rsidR="00CA5ED1" w:rsidRPr="009A4EDC">
        <w:rPr>
          <w:rFonts w:cstheme="minorHAnsi"/>
          <w:szCs w:val="23"/>
        </w:rPr>
        <w:t>.</w:t>
      </w:r>
    </w:p>
    <w:p w14:paraId="7D3D269F" w14:textId="77777777" w:rsidR="00421C24" w:rsidRPr="00421C24" w:rsidRDefault="00421C24" w:rsidP="00421C24">
      <w:pPr>
        <w:spacing w:after="120" w:line="240" w:lineRule="auto"/>
        <w:ind w:left="-709"/>
        <w:rPr>
          <w:rFonts w:cstheme="minorHAnsi"/>
          <w:color w:val="FF0000"/>
          <w:sz w:val="16"/>
          <w:szCs w:val="16"/>
        </w:rPr>
      </w:pPr>
    </w:p>
    <w:tbl>
      <w:tblPr>
        <w:tblStyle w:val="Tabellenraster"/>
        <w:tblW w:w="9351" w:type="dxa"/>
        <w:tblInd w:w="-709" w:type="dxa"/>
        <w:tblLook w:val="04A0" w:firstRow="1" w:lastRow="0" w:firstColumn="1" w:lastColumn="0" w:noHBand="0" w:noVBand="1"/>
      </w:tblPr>
      <w:tblGrid>
        <w:gridCol w:w="9351"/>
      </w:tblGrid>
      <w:tr w:rsidR="00CA5ED1" w14:paraId="311329C3" w14:textId="77777777" w:rsidTr="00765D7F">
        <w:tc>
          <w:tcPr>
            <w:tcW w:w="9351" w:type="dxa"/>
            <w:shd w:val="clear" w:color="auto" w:fill="D9D9D9" w:themeFill="background1" w:themeFillShade="D9"/>
          </w:tcPr>
          <w:p w14:paraId="0BEC1441" w14:textId="77777777" w:rsidR="00F50F9F" w:rsidRDefault="00CA5ED1" w:rsidP="00765D7F">
            <w:pPr>
              <w:autoSpaceDE w:val="0"/>
              <w:autoSpaceDN w:val="0"/>
              <w:adjustRightInd w:val="0"/>
              <w:spacing w:after="120" w:line="240" w:lineRule="auto"/>
              <w:jc w:val="left"/>
              <w:rPr>
                <w:rFonts w:cstheme="minorHAnsi"/>
                <w:b/>
                <w:bCs/>
                <w:szCs w:val="23"/>
              </w:rPr>
            </w:pPr>
            <w:r w:rsidRPr="009A4EDC">
              <w:rPr>
                <w:rFonts w:cstheme="minorHAnsi"/>
                <w:b/>
                <w:bCs/>
                <w:szCs w:val="23"/>
              </w:rPr>
              <w:t xml:space="preserve">Liste der für das Medium hauptberuflich tätigen </w:t>
            </w:r>
            <w:proofErr w:type="spellStart"/>
            <w:proofErr w:type="gramStart"/>
            <w:r w:rsidRPr="009A4EDC">
              <w:rPr>
                <w:rFonts w:cstheme="minorHAnsi"/>
                <w:b/>
                <w:bCs/>
                <w:szCs w:val="23"/>
              </w:rPr>
              <w:t>Auslandskorrespondent:innen</w:t>
            </w:r>
            <w:proofErr w:type="spellEnd"/>
            <w:proofErr w:type="gramEnd"/>
            <w:r w:rsidR="00F50F9F">
              <w:rPr>
                <w:rFonts w:cstheme="minorHAnsi"/>
                <w:b/>
                <w:bCs/>
                <w:szCs w:val="23"/>
              </w:rPr>
              <w:t xml:space="preserve"> im Beobachtungszeitraum:</w:t>
            </w:r>
          </w:p>
          <w:p w14:paraId="7918BC60" w14:textId="7AD1CC04" w:rsidR="00CA5ED1" w:rsidRPr="009A4EDC" w:rsidRDefault="00CA5ED1" w:rsidP="00F50F9F">
            <w:pPr>
              <w:autoSpaceDE w:val="0"/>
              <w:autoSpaceDN w:val="0"/>
              <w:adjustRightInd w:val="0"/>
              <w:spacing w:after="120" w:line="240" w:lineRule="auto"/>
              <w:rPr>
                <w:rFonts w:cstheme="minorHAnsi"/>
                <w:szCs w:val="23"/>
              </w:rPr>
            </w:pPr>
            <w:r w:rsidRPr="009A4EDC">
              <w:rPr>
                <w:rFonts w:cstheme="minorHAnsi"/>
                <w:szCs w:val="23"/>
              </w:rPr>
              <w:t xml:space="preserve">Die Liste hat </w:t>
            </w:r>
            <w:r w:rsidRPr="00F50F9F">
              <w:rPr>
                <w:rFonts w:cstheme="minorHAnsi"/>
                <w:b/>
                <w:bCs/>
                <w:szCs w:val="23"/>
              </w:rPr>
              <w:t>folgende Daten</w:t>
            </w:r>
            <w:r w:rsidRPr="009A4EDC">
              <w:rPr>
                <w:rFonts w:cstheme="minorHAnsi"/>
                <w:szCs w:val="23"/>
              </w:rPr>
              <w:t xml:space="preserve"> sämtlicher eingereichter </w:t>
            </w:r>
            <w:proofErr w:type="spellStart"/>
            <w:proofErr w:type="gramStart"/>
            <w:r w:rsidRPr="009A4EDC">
              <w:rPr>
                <w:rFonts w:cstheme="minorHAnsi"/>
                <w:szCs w:val="23"/>
              </w:rPr>
              <w:t>Auslandskorrespondent:innen</w:t>
            </w:r>
            <w:proofErr w:type="spellEnd"/>
            <w:proofErr w:type="gramEnd"/>
            <w:r w:rsidRPr="009A4EDC">
              <w:rPr>
                <w:rFonts w:cstheme="minorHAnsi"/>
                <w:szCs w:val="23"/>
              </w:rPr>
              <w:t xml:space="preserve"> zu enthalten:</w:t>
            </w:r>
          </w:p>
          <w:p w14:paraId="44FFB2F9" w14:textId="3278A2BE" w:rsidR="00CA5ED1" w:rsidRPr="009A4EDC" w:rsidRDefault="00CA5ED1" w:rsidP="00F50F9F">
            <w:pPr>
              <w:autoSpaceDE w:val="0"/>
              <w:autoSpaceDN w:val="0"/>
              <w:adjustRightInd w:val="0"/>
              <w:spacing w:after="120" w:line="240" w:lineRule="auto"/>
              <w:rPr>
                <w:rFonts w:cstheme="minorHAnsi"/>
                <w:szCs w:val="23"/>
              </w:rPr>
            </w:pPr>
            <w:r w:rsidRPr="009A4EDC">
              <w:rPr>
                <w:rFonts w:cstheme="minorHAnsi"/>
                <w:szCs w:val="23"/>
              </w:rPr>
              <w:t xml:space="preserve">Vorname/Nachname, Wochenarbeitszeit, Anstellung von/bis, VZÄ im Jahresschnitt, </w:t>
            </w:r>
            <w:r w:rsidR="00CE7CC7" w:rsidRPr="009A4EDC">
              <w:rPr>
                <w:rFonts w:cstheme="minorHAnsi"/>
                <w:szCs w:val="23"/>
              </w:rPr>
              <w:t>in welchem Land/</w:t>
            </w:r>
            <w:r w:rsidR="000D0DC6" w:rsidRPr="009A4EDC">
              <w:rPr>
                <w:rFonts w:cstheme="minorHAnsi"/>
                <w:szCs w:val="23"/>
              </w:rPr>
              <w:t xml:space="preserve">welcher </w:t>
            </w:r>
            <w:r w:rsidR="00CE7CC7" w:rsidRPr="009A4EDC">
              <w:rPr>
                <w:rFonts w:cstheme="minorHAnsi"/>
                <w:szCs w:val="23"/>
              </w:rPr>
              <w:t xml:space="preserve">Stadt tätig, </w:t>
            </w:r>
            <w:r w:rsidR="00F50F9F">
              <w:rPr>
                <w:rFonts w:cstheme="minorHAnsi"/>
                <w:szCs w:val="23"/>
              </w:rPr>
              <w:t>Kollektivvertrag (Anstellung nach KV oder T</w:t>
            </w:r>
            <w:r w:rsidR="00F50F9F" w:rsidRPr="00EB775C">
              <w:t xml:space="preserve">arifgehalt laut KV nicht </w:t>
            </w:r>
            <w:proofErr w:type="gramStart"/>
            <w:r w:rsidR="00F50F9F" w:rsidRPr="00EB775C">
              <w:t>unterschritten</w:t>
            </w:r>
            <w:r w:rsidR="00F50F9F">
              <w:t>)/</w:t>
            </w:r>
            <w:proofErr w:type="gramEnd"/>
            <w:r w:rsidR="00F50F9F">
              <w:rPr>
                <w:rFonts w:cstheme="minorHAnsi"/>
                <w:szCs w:val="23"/>
              </w:rPr>
              <w:t xml:space="preserve">marktübliches Gehalt, </w:t>
            </w:r>
            <w:r w:rsidRPr="009A4EDC">
              <w:rPr>
                <w:rFonts w:cstheme="minorHAnsi"/>
                <w:szCs w:val="23"/>
              </w:rPr>
              <w:t>allenfalls Unternehmen im Unternehmensverbund</w:t>
            </w:r>
            <w:r w:rsidR="00E72494" w:rsidRPr="009A4EDC">
              <w:rPr>
                <w:rFonts w:cstheme="minorHAnsi"/>
                <w:szCs w:val="23"/>
              </w:rPr>
              <w:t xml:space="preserve"> und </w:t>
            </w:r>
            <w:r w:rsidR="00E72494" w:rsidRPr="009A4EDC">
              <w:rPr>
                <w:rFonts w:cstheme="minorHAnsi"/>
                <w:szCs w:val="23"/>
              </w:rPr>
              <w:lastRenderedPageBreak/>
              <w:t>konkrete anteilmäßige und inhaltliche Zuordnung im Unternehmensverbund</w:t>
            </w:r>
            <w:r w:rsidR="00B371A5" w:rsidRPr="009A4EDC">
              <w:rPr>
                <w:rFonts w:cstheme="minorHAnsi"/>
                <w:szCs w:val="23"/>
              </w:rPr>
              <w:t>,</w:t>
            </w:r>
            <w:r w:rsidR="00E72494" w:rsidRPr="009A4EDC">
              <w:rPr>
                <w:rFonts w:cstheme="minorHAnsi"/>
                <w:szCs w:val="23"/>
              </w:rPr>
              <w:t xml:space="preserve"> </w:t>
            </w:r>
            <w:r w:rsidRPr="009A4EDC">
              <w:rPr>
                <w:rFonts w:cstheme="minorHAnsi"/>
                <w:szCs w:val="23"/>
              </w:rPr>
              <w:t>falls die Anstellung nicht direkt beim Fördernehmer</w:t>
            </w:r>
            <w:r w:rsidR="00B371A5" w:rsidRPr="009A4EDC">
              <w:rPr>
                <w:rFonts w:cstheme="minorHAnsi"/>
                <w:szCs w:val="23"/>
              </w:rPr>
              <w:t xml:space="preserve"> erfolgt</w:t>
            </w:r>
            <w:r w:rsidR="00E72494" w:rsidRPr="009A4EDC">
              <w:rPr>
                <w:rFonts w:cstheme="minorHAnsi"/>
                <w:szCs w:val="23"/>
              </w:rPr>
              <w:t>.</w:t>
            </w:r>
          </w:p>
          <w:p w14:paraId="2081DD4A" w14:textId="5D5516C4" w:rsidR="00CA5ED1" w:rsidRPr="00E47DD5" w:rsidRDefault="00CA5ED1" w:rsidP="00F50F9F">
            <w:pPr>
              <w:autoSpaceDE w:val="0"/>
              <w:autoSpaceDN w:val="0"/>
              <w:adjustRightInd w:val="0"/>
              <w:spacing w:after="120" w:line="240" w:lineRule="auto"/>
              <w:rPr>
                <w:rFonts w:cstheme="minorHAnsi"/>
                <w:color w:val="FF0000"/>
                <w:szCs w:val="23"/>
              </w:rPr>
            </w:pPr>
            <w:r w:rsidRPr="009A4EDC">
              <w:rPr>
                <w:rFonts w:cstheme="minorHAnsi"/>
                <w:szCs w:val="23"/>
              </w:rPr>
              <w:t xml:space="preserve">Bei bis zu </w:t>
            </w:r>
            <w:r w:rsidR="00F50F9F">
              <w:rPr>
                <w:rFonts w:cstheme="minorHAnsi"/>
                <w:szCs w:val="23"/>
              </w:rPr>
              <w:t>sechs</w:t>
            </w:r>
            <w:r w:rsidRPr="009A4EDC">
              <w:rPr>
                <w:rFonts w:cstheme="minorHAnsi"/>
                <w:szCs w:val="23"/>
              </w:rPr>
              <w:t xml:space="preserve"> </w:t>
            </w:r>
            <w:proofErr w:type="spellStart"/>
            <w:proofErr w:type="gramStart"/>
            <w:r w:rsidRPr="009A4EDC">
              <w:rPr>
                <w:rFonts w:cstheme="minorHAnsi"/>
                <w:szCs w:val="23"/>
              </w:rPr>
              <w:t>Journalist:innen</w:t>
            </w:r>
            <w:proofErr w:type="spellEnd"/>
            <w:proofErr w:type="gramEnd"/>
            <w:r w:rsidRPr="009A4EDC">
              <w:rPr>
                <w:rFonts w:cstheme="minorHAnsi"/>
                <w:szCs w:val="23"/>
              </w:rPr>
              <w:t xml:space="preserve"> hat die Angabe im Formular zu erfolgen, ansonsten ist eine Excel</w:t>
            </w:r>
            <w:r w:rsidR="000D0DC6" w:rsidRPr="009A4EDC">
              <w:rPr>
                <w:rFonts w:cstheme="minorHAnsi"/>
                <w:szCs w:val="23"/>
              </w:rPr>
              <w:t>l</w:t>
            </w:r>
            <w:r w:rsidRPr="009A4EDC">
              <w:rPr>
                <w:rFonts w:cstheme="minorHAnsi"/>
                <w:szCs w:val="23"/>
              </w:rPr>
              <w:t xml:space="preserve">iste </w:t>
            </w:r>
            <w:r w:rsidR="00B371A5" w:rsidRPr="009A4EDC">
              <w:rPr>
                <w:rFonts w:cstheme="minorHAnsi"/>
                <w:szCs w:val="23"/>
              </w:rPr>
              <w:t xml:space="preserve">als </w:t>
            </w:r>
            <w:r w:rsidR="00B371A5" w:rsidRPr="00F50F9F">
              <w:rPr>
                <w:rFonts w:cstheme="minorHAnsi"/>
                <w:b/>
                <w:bCs/>
                <w:szCs w:val="23"/>
              </w:rPr>
              <w:t>Beilage</w:t>
            </w:r>
            <w:r w:rsidR="00B371A5" w:rsidRPr="009A4EDC">
              <w:rPr>
                <w:rFonts w:cstheme="minorHAnsi"/>
                <w:szCs w:val="23"/>
              </w:rPr>
              <w:t xml:space="preserve"> </w:t>
            </w:r>
            <w:r w:rsidRPr="009A4EDC">
              <w:rPr>
                <w:rFonts w:cstheme="minorHAnsi"/>
                <w:szCs w:val="23"/>
              </w:rPr>
              <w:t>anzuschließen.</w:t>
            </w:r>
            <w:r w:rsidR="00F50F9F">
              <w:rPr>
                <w:rFonts w:cstheme="minorHAnsi"/>
                <w:szCs w:val="23"/>
              </w:rPr>
              <w:t xml:space="preserve"> Auf der Beilage ist auch der </w:t>
            </w:r>
            <w:r w:rsidR="00F50F9F" w:rsidRPr="00EB775C">
              <w:rPr>
                <w:rFonts w:cstheme="minorHAnsi"/>
                <w:b/>
                <w:bCs/>
                <w:szCs w:val="23"/>
              </w:rPr>
              <w:t>Beobachtungszeitraum</w:t>
            </w:r>
            <w:r w:rsidR="00F50F9F">
              <w:rPr>
                <w:rFonts w:cstheme="minorHAnsi"/>
                <w:szCs w:val="23"/>
              </w:rPr>
              <w:t xml:space="preserve"> angeben.</w:t>
            </w:r>
          </w:p>
        </w:tc>
      </w:tr>
      <w:tr w:rsidR="00CA5ED1" w14:paraId="7CFB596A" w14:textId="77777777" w:rsidTr="00765D7F">
        <w:tc>
          <w:tcPr>
            <w:tcW w:w="9351" w:type="dxa"/>
          </w:tcPr>
          <w:p w14:paraId="15F30A45" w14:textId="09A875AF" w:rsidR="00F50F9F" w:rsidRDefault="00CA5ED1" w:rsidP="00F50F9F">
            <w:pPr>
              <w:pStyle w:val="Listenabsatz"/>
              <w:numPr>
                <w:ilvl w:val="0"/>
                <w:numId w:val="0"/>
              </w:numPr>
              <w:autoSpaceDE w:val="0"/>
              <w:autoSpaceDN w:val="0"/>
              <w:adjustRightInd w:val="0"/>
              <w:spacing w:after="0" w:line="240" w:lineRule="auto"/>
              <w:contextualSpacing w:val="0"/>
              <w:jc w:val="left"/>
              <w:rPr>
                <w:rFonts w:cstheme="minorHAnsi"/>
                <w:szCs w:val="23"/>
              </w:rPr>
            </w:pPr>
            <w:r w:rsidRPr="00941956">
              <w:rPr>
                <w:rFonts w:cstheme="minorHAnsi"/>
                <w:szCs w:val="23"/>
              </w:rPr>
              <w:lastRenderedPageBreak/>
              <w:t xml:space="preserve">Vorname/Nachname: </w:t>
            </w:r>
            <w:r w:rsidRPr="00941956">
              <w:rPr>
                <w:rFonts w:cstheme="minorHAnsi"/>
                <w:szCs w:val="23"/>
              </w:rPr>
              <w:br/>
              <w:t>Wochenarbeitszeit/Stunden:</w:t>
            </w:r>
            <w:r w:rsidRPr="00941956">
              <w:rPr>
                <w:rFonts w:cstheme="minorHAnsi"/>
                <w:szCs w:val="23"/>
              </w:rPr>
              <w:br/>
              <w:t>Anstellung von/bis:</w:t>
            </w:r>
            <w:r w:rsidRPr="00941956">
              <w:rPr>
                <w:rFonts w:cstheme="minorHAnsi"/>
                <w:szCs w:val="23"/>
              </w:rPr>
              <w:br/>
              <w:t xml:space="preserve">VZÄ im Jahresschnitt: </w:t>
            </w:r>
            <w:r w:rsidR="00F23B14">
              <w:rPr>
                <w:rFonts w:cstheme="minorHAnsi"/>
                <w:szCs w:val="23"/>
              </w:rPr>
              <w:br/>
            </w:r>
            <w:r w:rsidR="00F23B14">
              <w:rPr>
                <w:rFonts w:cstheme="minorHAnsi"/>
                <w:szCs w:val="23"/>
              </w:rPr>
              <w:t>Jahresgehalt:</w:t>
            </w:r>
            <w:r w:rsidR="00CE7CC7" w:rsidRPr="00941956">
              <w:rPr>
                <w:rFonts w:cstheme="minorHAnsi"/>
                <w:szCs w:val="23"/>
              </w:rPr>
              <w:br/>
              <w:t>In welchem Land/Stadt tätig:</w:t>
            </w:r>
          </w:p>
          <w:p w14:paraId="4735FB6D" w14:textId="39167ED4" w:rsidR="00CA5ED1" w:rsidRPr="009A4EDC" w:rsidRDefault="00F50F9F" w:rsidP="00F50F9F">
            <w:pPr>
              <w:pStyle w:val="Listenabsatz"/>
              <w:numPr>
                <w:ilvl w:val="0"/>
                <w:numId w:val="0"/>
              </w:numPr>
              <w:autoSpaceDE w:val="0"/>
              <w:autoSpaceDN w:val="0"/>
              <w:adjustRightInd w:val="0"/>
              <w:spacing w:after="0" w:line="240" w:lineRule="auto"/>
              <w:contextualSpacing w:val="0"/>
              <w:jc w:val="left"/>
              <w:rPr>
                <w:rFonts w:cstheme="minorHAnsi"/>
                <w:color w:val="FF0000"/>
                <w:szCs w:val="23"/>
              </w:rPr>
            </w:pPr>
            <w:r>
              <w:rPr>
                <w:rFonts w:cstheme="minorHAnsi"/>
                <w:szCs w:val="23"/>
              </w:rPr>
              <w:t>Kollektivvertrag (Anstellung nach KV oder T</w:t>
            </w:r>
            <w:r w:rsidRPr="00EB775C">
              <w:t xml:space="preserve">arifgehalt laut KV nicht </w:t>
            </w:r>
            <w:proofErr w:type="gramStart"/>
            <w:r w:rsidRPr="00EB775C">
              <w:t>unterschritten</w:t>
            </w:r>
            <w:r>
              <w:t>)/</w:t>
            </w:r>
            <w:proofErr w:type="gramEnd"/>
            <w:r>
              <w:rPr>
                <w:rFonts w:cstheme="minorHAnsi"/>
                <w:szCs w:val="23"/>
              </w:rPr>
              <w:t>marktübliches Gehalt:</w:t>
            </w:r>
            <w:r w:rsidR="00F23B14">
              <w:rPr>
                <w:rFonts w:cstheme="minorHAnsi"/>
                <w:szCs w:val="23"/>
              </w:rPr>
              <w:br/>
            </w:r>
            <w:r w:rsidR="00CA5ED1" w:rsidRPr="009A4EDC">
              <w:rPr>
                <w:rFonts w:cstheme="minorHAnsi"/>
                <w:szCs w:val="23"/>
              </w:rPr>
              <w:t>Allenfalls Unternehmen im Unternehmensverbund:</w:t>
            </w:r>
            <w:r w:rsidR="00E72494" w:rsidRPr="009A4EDC">
              <w:rPr>
                <w:rFonts w:cstheme="minorHAnsi"/>
                <w:szCs w:val="23"/>
              </w:rPr>
              <w:br/>
              <w:t>Allenfalls konkrete anteilmäßige und inhaltliche Zuordnung im Unternehmensverbund:</w:t>
            </w:r>
          </w:p>
        </w:tc>
      </w:tr>
    </w:tbl>
    <w:p w14:paraId="62377612" w14:textId="51EE6AEE" w:rsidR="00CA5ED1" w:rsidRDefault="00CA5ED1" w:rsidP="00CA5ED1">
      <w:pPr>
        <w:autoSpaceDE w:val="0"/>
        <w:autoSpaceDN w:val="0"/>
        <w:adjustRightInd w:val="0"/>
        <w:spacing w:after="120" w:line="240" w:lineRule="auto"/>
        <w:ind w:left="-709"/>
        <w:jc w:val="left"/>
        <w:rPr>
          <w:sz w:val="20"/>
          <w:szCs w:val="20"/>
        </w:rPr>
      </w:pPr>
      <w:r w:rsidRPr="003E027C">
        <w:rPr>
          <w:sz w:val="20"/>
          <w:szCs w:val="20"/>
        </w:rPr>
        <w:t>Bei Bedarf zusätzliche Zeilen einfügen.</w:t>
      </w:r>
    </w:p>
    <w:p w14:paraId="209B39FC" w14:textId="2C523A4D" w:rsidR="002F2AB3" w:rsidRDefault="002F2AB3" w:rsidP="002F2AB3">
      <w:pPr>
        <w:autoSpaceDE w:val="0"/>
        <w:autoSpaceDN w:val="0"/>
        <w:adjustRightInd w:val="0"/>
        <w:spacing w:after="120" w:line="240" w:lineRule="auto"/>
        <w:ind w:left="-709"/>
        <w:jc w:val="left"/>
        <w:rPr>
          <w:rFonts w:cstheme="minorHAnsi"/>
          <w:color w:val="000000" w:themeColor="text1"/>
          <w:sz w:val="20"/>
          <w:szCs w:val="20"/>
        </w:rPr>
      </w:pPr>
    </w:p>
    <w:p w14:paraId="2302A8E5" w14:textId="77777777" w:rsidR="0063484F" w:rsidRPr="002F2AB3" w:rsidRDefault="0063484F" w:rsidP="002F2AB3">
      <w:pPr>
        <w:autoSpaceDE w:val="0"/>
        <w:autoSpaceDN w:val="0"/>
        <w:adjustRightInd w:val="0"/>
        <w:spacing w:after="120" w:line="240" w:lineRule="auto"/>
        <w:ind w:left="-709"/>
        <w:jc w:val="left"/>
        <w:rPr>
          <w:rFonts w:cstheme="minorHAnsi"/>
          <w:color w:val="000000" w:themeColor="text1"/>
          <w:sz w:val="20"/>
          <w:szCs w:val="20"/>
        </w:rPr>
      </w:pPr>
    </w:p>
    <w:tbl>
      <w:tblPr>
        <w:tblStyle w:val="Tabellenraster"/>
        <w:tblW w:w="9356" w:type="dxa"/>
        <w:tblInd w:w="-714" w:type="dxa"/>
        <w:tblLook w:val="04A0" w:firstRow="1" w:lastRow="0" w:firstColumn="1" w:lastColumn="0" w:noHBand="0" w:noVBand="1"/>
      </w:tblPr>
      <w:tblGrid>
        <w:gridCol w:w="4253"/>
        <w:gridCol w:w="5103"/>
      </w:tblGrid>
      <w:tr w:rsidR="002F2AB3" w14:paraId="088F36A1" w14:textId="77777777" w:rsidTr="00F50F9F">
        <w:tc>
          <w:tcPr>
            <w:tcW w:w="4253" w:type="dxa"/>
            <w:shd w:val="clear" w:color="auto" w:fill="D9D9D9" w:themeFill="background1" w:themeFillShade="D9"/>
          </w:tcPr>
          <w:p w14:paraId="7E0C46C5" w14:textId="25783D67" w:rsidR="002F2AB3" w:rsidRPr="00596C49" w:rsidRDefault="002F2AB3" w:rsidP="00765D7F">
            <w:pPr>
              <w:autoSpaceDE w:val="0"/>
              <w:autoSpaceDN w:val="0"/>
              <w:adjustRightInd w:val="0"/>
              <w:spacing w:after="120" w:line="240" w:lineRule="auto"/>
              <w:jc w:val="left"/>
              <w:rPr>
                <w:rFonts w:cstheme="minorHAnsi"/>
                <w:b/>
                <w:bCs/>
                <w:color w:val="000000" w:themeColor="text1"/>
                <w:szCs w:val="23"/>
              </w:rPr>
            </w:pPr>
            <w:r w:rsidRPr="009A4EDC">
              <w:rPr>
                <w:rFonts w:cstheme="minorHAnsi"/>
                <w:b/>
                <w:bCs/>
                <w:szCs w:val="23"/>
              </w:rPr>
              <w:t xml:space="preserve">Summe der </w:t>
            </w:r>
            <w:r w:rsidR="00F50F9F">
              <w:rPr>
                <w:rFonts w:cstheme="minorHAnsi"/>
                <w:b/>
                <w:bCs/>
                <w:szCs w:val="23"/>
              </w:rPr>
              <w:t xml:space="preserve">hauptberuflich tätigen </w:t>
            </w:r>
            <w:proofErr w:type="spellStart"/>
            <w:proofErr w:type="gramStart"/>
            <w:r w:rsidRPr="009A4EDC">
              <w:rPr>
                <w:rFonts w:cstheme="minorHAnsi"/>
                <w:b/>
                <w:bCs/>
                <w:szCs w:val="23"/>
              </w:rPr>
              <w:t>Auslandskorrespondent:innen</w:t>
            </w:r>
            <w:proofErr w:type="spellEnd"/>
            <w:proofErr w:type="gramEnd"/>
            <w:r w:rsidR="00F50F9F">
              <w:rPr>
                <w:rFonts w:cstheme="minorHAnsi"/>
                <w:b/>
                <w:bCs/>
                <w:szCs w:val="23"/>
              </w:rPr>
              <w:t xml:space="preserve"> in </w:t>
            </w:r>
            <w:r w:rsidR="00F50F9F" w:rsidRPr="009A4EDC">
              <w:rPr>
                <w:rFonts w:cstheme="minorHAnsi"/>
                <w:b/>
                <w:bCs/>
                <w:szCs w:val="23"/>
              </w:rPr>
              <w:t>Vollzeitäquivalente</w:t>
            </w:r>
            <w:r w:rsidR="00F50F9F">
              <w:rPr>
                <w:rFonts w:cstheme="minorHAnsi"/>
                <w:b/>
                <w:bCs/>
                <w:szCs w:val="23"/>
              </w:rPr>
              <w:t>n</w:t>
            </w:r>
            <w:r w:rsidRPr="009A4EDC">
              <w:rPr>
                <w:rFonts w:cstheme="minorHAnsi"/>
                <w:b/>
                <w:bCs/>
                <w:szCs w:val="23"/>
              </w:rPr>
              <w:t>:</w:t>
            </w:r>
            <w:r w:rsidRPr="009A4EDC">
              <w:rPr>
                <w:rFonts w:cstheme="minorHAnsi"/>
                <w:b/>
                <w:bCs/>
                <w:szCs w:val="23"/>
              </w:rPr>
              <w:br/>
            </w:r>
            <w:r w:rsidRPr="009A4EDC">
              <w:rPr>
                <w:rFonts w:cstheme="minorHAnsi"/>
                <w:szCs w:val="23"/>
              </w:rPr>
              <w:t>(Diese Summe ist in das Onlineformular einzutragen)</w:t>
            </w:r>
          </w:p>
        </w:tc>
        <w:tc>
          <w:tcPr>
            <w:tcW w:w="5103" w:type="dxa"/>
          </w:tcPr>
          <w:p w14:paraId="3803E5AF" w14:textId="77777777" w:rsidR="002F2AB3" w:rsidRDefault="002F2AB3" w:rsidP="00765D7F">
            <w:pPr>
              <w:autoSpaceDE w:val="0"/>
              <w:autoSpaceDN w:val="0"/>
              <w:adjustRightInd w:val="0"/>
              <w:spacing w:after="120" w:line="240" w:lineRule="auto"/>
              <w:jc w:val="left"/>
              <w:rPr>
                <w:rFonts w:cstheme="minorHAnsi"/>
                <w:color w:val="000000" w:themeColor="text1"/>
                <w:szCs w:val="23"/>
              </w:rPr>
            </w:pPr>
          </w:p>
        </w:tc>
      </w:tr>
    </w:tbl>
    <w:p w14:paraId="0E82241E" w14:textId="1BACC01A" w:rsidR="00EE2DDA" w:rsidRDefault="00A05213">
      <w:pPr>
        <w:spacing w:after="200" w:line="276" w:lineRule="auto"/>
        <w:jc w:val="left"/>
        <w:rPr>
          <w:rFonts w:cstheme="minorHAnsi"/>
          <w:b/>
          <w:bCs/>
          <w:color w:val="000000" w:themeColor="text1"/>
          <w:sz w:val="28"/>
          <w:szCs w:val="28"/>
        </w:rPr>
      </w:pPr>
      <w:r>
        <w:rPr>
          <w:rFonts w:cstheme="minorHAnsi"/>
          <w:szCs w:val="23"/>
        </w:rPr>
        <w:t xml:space="preserve">                                                                  </w:t>
      </w:r>
      <w:r w:rsidRPr="00543E87">
        <w:rPr>
          <w:rFonts w:cstheme="minorHAnsi"/>
          <w:szCs w:val="23"/>
        </w:rPr>
        <w:t>(</w:t>
      </w:r>
      <w:r>
        <w:rPr>
          <w:rFonts w:cstheme="minorHAnsi"/>
          <w:szCs w:val="23"/>
        </w:rPr>
        <w:t>Diese Summe ist</w:t>
      </w:r>
      <w:r w:rsidRPr="00543E87">
        <w:rPr>
          <w:rFonts w:cstheme="minorHAnsi"/>
          <w:szCs w:val="23"/>
        </w:rPr>
        <w:t xml:space="preserve"> in das Onlineformular ein</w:t>
      </w:r>
      <w:r>
        <w:rPr>
          <w:rFonts w:cstheme="minorHAnsi"/>
          <w:szCs w:val="23"/>
        </w:rPr>
        <w:t>zu</w:t>
      </w:r>
      <w:r w:rsidRPr="00543E87">
        <w:rPr>
          <w:rFonts w:cstheme="minorHAnsi"/>
          <w:szCs w:val="23"/>
        </w:rPr>
        <w:t>tragen)</w:t>
      </w:r>
    </w:p>
    <w:p w14:paraId="437FE21E" w14:textId="77777777" w:rsidR="00936604" w:rsidRDefault="00936604">
      <w:pPr>
        <w:spacing w:after="200" w:line="276" w:lineRule="auto"/>
        <w:jc w:val="left"/>
        <w:rPr>
          <w:rFonts w:cstheme="minorHAnsi"/>
          <w:b/>
          <w:bCs/>
          <w:color w:val="000000" w:themeColor="text1"/>
          <w:sz w:val="28"/>
          <w:szCs w:val="28"/>
        </w:rPr>
      </w:pPr>
    </w:p>
    <w:p w14:paraId="098F3C6F" w14:textId="77777777" w:rsidR="00936604" w:rsidRDefault="00936604">
      <w:pPr>
        <w:spacing w:after="200" w:line="276" w:lineRule="auto"/>
        <w:jc w:val="left"/>
        <w:rPr>
          <w:rFonts w:cstheme="minorHAnsi"/>
          <w:b/>
          <w:bCs/>
          <w:color w:val="000000" w:themeColor="text1"/>
          <w:sz w:val="28"/>
          <w:szCs w:val="28"/>
        </w:rPr>
      </w:pPr>
    </w:p>
    <w:p w14:paraId="06AF494C" w14:textId="77777777" w:rsidR="00936604" w:rsidRDefault="00936604">
      <w:pPr>
        <w:spacing w:after="200" w:line="276" w:lineRule="auto"/>
        <w:jc w:val="left"/>
        <w:rPr>
          <w:rFonts w:cstheme="minorHAnsi"/>
          <w:b/>
          <w:bCs/>
          <w:color w:val="000000" w:themeColor="text1"/>
          <w:sz w:val="28"/>
          <w:szCs w:val="28"/>
        </w:rPr>
      </w:pPr>
    </w:p>
    <w:tbl>
      <w:tblPr>
        <w:tblStyle w:val="Tabellenraster"/>
        <w:tblW w:w="921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269"/>
        <w:gridCol w:w="5331"/>
      </w:tblGrid>
      <w:tr w:rsidR="00B371A5" w:rsidRPr="00BF3043" w14:paraId="5831857F" w14:textId="77777777" w:rsidTr="00913B6F">
        <w:trPr>
          <w:trHeight w:val="2655"/>
        </w:trPr>
        <w:tc>
          <w:tcPr>
            <w:tcW w:w="3614" w:type="dxa"/>
            <w:tcBorders>
              <w:bottom w:val="single" w:sz="4" w:space="0" w:color="auto"/>
            </w:tcBorders>
          </w:tcPr>
          <w:p w14:paraId="44FE0A7C" w14:textId="77777777" w:rsidR="00B371A5" w:rsidRPr="00BF3043" w:rsidRDefault="00B371A5" w:rsidP="00913B6F">
            <w:pPr>
              <w:spacing w:before="240"/>
              <w:rPr>
                <w:rFonts w:cstheme="minorHAnsi"/>
                <w:sz w:val="21"/>
                <w:szCs w:val="21"/>
              </w:rPr>
            </w:pPr>
          </w:p>
        </w:tc>
        <w:tc>
          <w:tcPr>
            <w:tcW w:w="269" w:type="dxa"/>
          </w:tcPr>
          <w:p w14:paraId="60E51827" w14:textId="77777777" w:rsidR="00B371A5" w:rsidRPr="00BF3043" w:rsidRDefault="00B371A5" w:rsidP="00913B6F">
            <w:pPr>
              <w:spacing w:before="240"/>
              <w:rPr>
                <w:rFonts w:cstheme="minorHAnsi"/>
                <w:sz w:val="21"/>
                <w:szCs w:val="21"/>
              </w:rPr>
            </w:pPr>
          </w:p>
        </w:tc>
        <w:tc>
          <w:tcPr>
            <w:tcW w:w="5331" w:type="dxa"/>
            <w:tcBorders>
              <w:bottom w:val="single" w:sz="4" w:space="0" w:color="auto"/>
            </w:tcBorders>
          </w:tcPr>
          <w:p w14:paraId="4FDC7997" w14:textId="77777777" w:rsidR="00B371A5" w:rsidRPr="00BF3043" w:rsidRDefault="00B371A5" w:rsidP="00913B6F">
            <w:pPr>
              <w:spacing w:before="240"/>
              <w:rPr>
                <w:rFonts w:cstheme="minorHAnsi"/>
                <w:sz w:val="21"/>
                <w:szCs w:val="21"/>
              </w:rPr>
            </w:pPr>
          </w:p>
        </w:tc>
      </w:tr>
      <w:tr w:rsidR="00B371A5" w:rsidRPr="00BF3043" w14:paraId="0CB5ED66" w14:textId="77777777" w:rsidTr="00913B6F">
        <w:trPr>
          <w:trHeight w:val="46"/>
        </w:trPr>
        <w:tc>
          <w:tcPr>
            <w:tcW w:w="3614" w:type="dxa"/>
            <w:tcBorders>
              <w:top w:val="single" w:sz="4" w:space="0" w:color="auto"/>
            </w:tcBorders>
          </w:tcPr>
          <w:p w14:paraId="7EDB4BB3" w14:textId="77777777" w:rsidR="00B371A5" w:rsidRPr="00F829AC" w:rsidRDefault="00B371A5" w:rsidP="00913B6F">
            <w:pPr>
              <w:jc w:val="right"/>
              <w:rPr>
                <w:rFonts w:cstheme="minorHAnsi"/>
                <w:sz w:val="18"/>
                <w:szCs w:val="12"/>
              </w:rPr>
            </w:pPr>
            <w:r w:rsidRPr="00F829AC">
              <w:rPr>
                <w:rFonts w:cstheme="minorHAnsi"/>
                <w:sz w:val="18"/>
                <w:szCs w:val="12"/>
              </w:rPr>
              <w:t>Ort, Datum</w:t>
            </w:r>
          </w:p>
        </w:tc>
        <w:tc>
          <w:tcPr>
            <w:tcW w:w="269" w:type="dxa"/>
          </w:tcPr>
          <w:p w14:paraId="3DF407D1" w14:textId="77777777" w:rsidR="00B371A5" w:rsidRPr="00F829AC" w:rsidRDefault="00B371A5" w:rsidP="00913B6F">
            <w:pPr>
              <w:rPr>
                <w:rFonts w:cstheme="minorHAnsi"/>
                <w:sz w:val="18"/>
                <w:szCs w:val="12"/>
              </w:rPr>
            </w:pPr>
          </w:p>
        </w:tc>
        <w:tc>
          <w:tcPr>
            <w:tcW w:w="5331" w:type="dxa"/>
            <w:tcBorders>
              <w:top w:val="single" w:sz="4" w:space="0" w:color="auto"/>
            </w:tcBorders>
          </w:tcPr>
          <w:p w14:paraId="55DCA515" w14:textId="77777777" w:rsidR="00B371A5" w:rsidRPr="00F829AC" w:rsidRDefault="00B371A5" w:rsidP="00913B6F">
            <w:pPr>
              <w:jc w:val="center"/>
              <w:rPr>
                <w:rFonts w:cstheme="minorHAnsi"/>
                <w:sz w:val="18"/>
                <w:szCs w:val="12"/>
              </w:rPr>
            </w:pPr>
            <w:r>
              <w:rPr>
                <w:rFonts w:cstheme="minorHAnsi"/>
                <w:sz w:val="18"/>
                <w:szCs w:val="12"/>
              </w:rPr>
              <w:t xml:space="preserve">Unterschrift </w:t>
            </w:r>
            <w:proofErr w:type="spellStart"/>
            <w:r>
              <w:rPr>
                <w:rFonts w:cstheme="minorHAnsi"/>
                <w:sz w:val="18"/>
                <w:szCs w:val="12"/>
              </w:rPr>
              <w:t>Steuerberater:in</w:t>
            </w:r>
            <w:proofErr w:type="spellEnd"/>
            <w:r>
              <w:rPr>
                <w:rFonts w:cstheme="minorHAnsi"/>
                <w:sz w:val="18"/>
                <w:szCs w:val="12"/>
              </w:rPr>
              <w:t xml:space="preserve"> oder </w:t>
            </w:r>
            <w:proofErr w:type="spellStart"/>
            <w:r>
              <w:rPr>
                <w:rFonts w:cstheme="minorHAnsi"/>
                <w:sz w:val="18"/>
                <w:szCs w:val="12"/>
              </w:rPr>
              <w:t>Wirtschaftssprüfer:in</w:t>
            </w:r>
            <w:proofErr w:type="spellEnd"/>
          </w:p>
        </w:tc>
      </w:tr>
    </w:tbl>
    <w:p w14:paraId="6084CF1A" w14:textId="77777777" w:rsidR="0063484F" w:rsidRDefault="0063484F" w:rsidP="006B2D74">
      <w:pPr>
        <w:autoSpaceDE w:val="0"/>
        <w:autoSpaceDN w:val="0"/>
        <w:adjustRightInd w:val="0"/>
        <w:spacing w:after="120" w:line="240" w:lineRule="auto"/>
        <w:ind w:left="-851"/>
        <w:jc w:val="center"/>
        <w:rPr>
          <w:rFonts w:cstheme="minorHAnsi"/>
          <w:b/>
          <w:bCs/>
          <w:color w:val="000000" w:themeColor="text1"/>
          <w:sz w:val="36"/>
          <w:szCs w:val="36"/>
        </w:rPr>
      </w:pPr>
    </w:p>
    <w:p w14:paraId="37C530F6" w14:textId="14138C85" w:rsidR="00B371A5" w:rsidRDefault="00B371A5" w:rsidP="006B2D74">
      <w:pPr>
        <w:autoSpaceDE w:val="0"/>
        <w:autoSpaceDN w:val="0"/>
        <w:adjustRightInd w:val="0"/>
        <w:spacing w:after="120" w:line="240" w:lineRule="auto"/>
        <w:ind w:left="-851"/>
        <w:jc w:val="center"/>
        <w:rPr>
          <w:rFonts w:cstheme="minorHAnsi"/>
          <w:b/>
          <w:bCs/>
          <w:color w:val="000000" w:themeColor="text1"/>
          <w:sz w:val="36"/>
          <w:szCs w:val="36"/>
        </w:rPr>
      </w:pPr>
      <w:r>
        <w:rPr>
          <w:rFonts w:cstheme="minorHAnsi"/>
          <w:b/>
          <w:bCs/>
          <w:color w:val="000000" w:themeColor="text1"/>
          <w:sz w:val="36"/>
          <w:szCs w:val="36"/>
        </w:rPr>
        <w:br w:type="page"/>
      </w:r>
    </w:p>
    <w:p w14:paraId="546F0D85" w14:textId="620A149A" w:rsidR="00D80C21" w:rsidRPr="00DF39C5" w:rsidRDefault="00D80C21" w:rsidP="006B2D74">
      <w:pPr>
        <w:autoSpaceDE w:val="0"/>
        <w:autoSpaceDN w:val="0"/>
        <w:adjustRightInd w:val="0"/>
        <w:spacing w:after="120" w:line="240" w:lineRule="auto"/>
        <w:ind w:left="-851"/>
        <w:jc w:val="center"/>
        <w:rPr>
          <w:rFonts w:cstheme="minorHAnsi"/>
          <w:b/>
          <w:bCs/>
          <w:color w:val="000000" w:themeColor="text1"/>
          <w:sz w:val="36"/>
          <w:szCs w:val="36"/>
        </w:rPr>
      </w:pPr>
      <w:r w:rsidRPr="00DF39C5">
        <w:rPr>
          <w:rFonts w:cstheme="minorHAnsi"/>
          <w:b/>
          <w:bCs/>
          <w:color w:val="000000" w:themeColor="text1"/>
          <w:sz w:val="36"/>
          <w:szCs w:val="36"/>
        </w:rPr>
        <w:lastRenderedPageBreak/>
        <w:t>Information</w:t>
      </w:r>
      <w:r w:rsidR="00D44444" w:rsidRPr="00DF39C5">
        <w:rPr>
          <w:rFonts w:cstheme="minorHAnsi"/>
          <w:b/>
          <w:bCs/>
          <w:color w:val="000000" w:themeColor="text1"/>
          <w:sz w:val="36"/>
          <w:szCs w:val="36"/>
        </w:rPr>
        <w:t>sblatt</w:t>
      </w:r>
      <w:r w:rsidRPr="00DF39C5">
        <w:rPr>
          <w:rFonts w:cstheme="minorHAnsi"/>
          <w:b/>
          <w:bCs/>
          <w:color w:val="000000" w:themeColor="text1"/>
          <w:sz w:val="36"/>
          <w:szCs w:val="36"/>
        </w:rPr>
        <w:t xml:space="preserve"> für die/den </w:t>
      </w:r>
      <w:proofErr w:type="spellStart"/>
      <w:r w:rsidRPr="00DF39C5">
        <w:rPr>
          <w:rFonts w:cstheme="minorHAnsi"/>
          <w:b/>
          <w:bCs/>
          <w:color w:val="000000" w:themeColor="text1"/>
          <w:sz w:val="36"/>
          <w:szCs w:val="36"/>
        </w:rPr>
        <w:t>Wirtschaftstreuhänder:in</w:t>
      </w:r>
      <w:proofErr w:type="spellEnd"/>
    </w:p>
    <w:p w14:paraId="0A315587" w14:textId="601550C3" w:rsidR="00D512A6" w:rsidRDefault="00D512A6" w:rsidP="003E027C">
      <w:pPr>
        <w:autoSpaceDE w:val="0"/>
        <w:autoSpaceDN w:val="0"/>
        <w:adjustRightInd w:val="0"/>
        <w:spacing w:after="120" w:line="240" w:lineRule="auto"/>
        <w:ind w:left="-851"/>
        <w:rPr>
          <w:rFonts w:cstheme="minorHAnsi"/>
          <w:b/>
          <w:bCs/>
          <w:color w:val="000000" w:themeColor="text1"/>
          <w:sz w:val="28"/>
          <w:szCs w:val="28"/>
        </w:rPr>
      </w:pPr>
    </w:p>
    <w:p w14:paraId="0550E242" w14:textId="77777777" w:rsidR="00A16424" w:rsidRPr="00941956" w:rsidRDefault="00A16424" w:rsidP="00A16424">
      <w:pPr>
        <w:spacing w:after="0" w:line="240" w:lineRule="auto"/>
        <w:ind w:left="-709"/>
        <w:jc w:val="center"/>
        <w:rPr>
          <w:rFonts w:asciiTheme="majorHAnsi" w:hAnsiTheme="majorHAnsi"/>
          <w:b/>
          <w:sz w:val="36"/>
          <w:szCs w:val="36"/>
        </w:rPr>
      </w:pPr>
      <w:r w:rsidRPr="00735BEA">
        <w:rPr>
          <w:rFonts w:asciiTheme="majorHAnsi" w:hAnsiTheme="majorHAnsi"/>
          <w:b/>
          <w:sz w:val="36"/>
          <w:szCs w:val="36"/>
        </w:rPr>
        <w:t xml:space="preserve">Bestätigung für </w:t>
      </w:r>
      <w:r w:rsidRPr="00941956">
        <w:rPr>
          <w:rFonts w:asciiTheme="majorHAnsi" w:hAnsiTheme="majorHAnsi"/>
          <w:b/>
          <w:sz w:val="36"/>
          <w:szCs w:val="36"/>
        </w:rPr>
        <w:t>Ansuchen um Journalismus-Förderung</w:t>
      </w:r>
    </w:p>
    <w:p w14:paraId="0B04B7AD" w14:textId="77777777" w:rsidR="00A16424" w:rsidRDefault="00A16424" w:rsidP="00A16424">
      <w:pPr>
        <w:spacing w:after="0" w:line="240" w:lineRule="auto"/>
        <w:ind w:left="-709"/>
        <w:jc w:val="center"/>
        <w:rPr>
          <w:rFonts w:asciiTheme="majorHAnsi" w:hAnsiTheme="majorHAnsi"/>
          <w:b/>
          <w:sz w:val="32"/>
          <w:szCs w:val="32"/>
        </w:rPr>
      </w:pPr>
      <w:r w:rsidRPr="00D146C2">
        <w:rPr>
          <w:rFonts w:asciiTheme="majorHAnsi" w:hAnsiTheme="majorHAnsi"/>
          <w:b/>
          <w:sz w:val="32"/>
          <w:szCs w:val="32"/>
        </w:rPr>
        <w:t>gemäß Qualitäts-Journalismus-Förderungs-Gesetz (QJF-G)</w:t>
      </w:r>
    </w:p>
    <w:p w14:paraId="4F071614" w14:textId="77777777" w:rsidR="00A16424" w:rsidRDefault="00A16424" w:rsidP="00A16424">
      <w:pPr>
        <w:spacing w:after="0" w:line="240" w:lineRule="auto"/>
        <w:ind w:left="-709" w:right="114"/>
        <w:jc w:val="center"/>
        <w:rPr>
          <w:rFonts w:asciiTheme="majorHAnsi" w:hAnsiTheme="majorHAnsi"/>
          <w:b/>
          <w:sz w:val="36"/>
          <w:szCs w:val="36"/>
        </w:rPr>
      </w:pPr>
    </w:p>
    <w:p w14:paraId="5DE6D9E0" w14:textId="77777777" w:rsidR="00A16424" w:rsidRDefault="00A16424" w:rsidP="00A16424">
      <w:pPr>
        <w:spacing w:after="0" w:line="240" w:lineRule="auto"/>
        <w:ind w:left="-709" w:right="114"/>
        <w:jc w:val="center"/>
        <w:rPr>
          <w:rFonts w:asciiTheme="majorHAnsi" w:hAnsiTheme="majorHAnsi"/>
          <w:b/>
          <w:sz w:val="32"/>
          <w:szCs w:val="32"/>
        </w:rPr>
      </w:pPr>
      <w:r w:rsidRPr="00D146C2">
        <w:rPr>
          <w:rFonts w:asciiTheme="majorHAnsi" w:hAnsiTheme="majorHAnsi"/>
          <w:b/>
          <w:sz w:val="32"/>
          <w:szCs w:val="32"/>
        </w:rPr>
        <w:t xml:space="preserve">Anzahl der </w:t>
      </w:r>
      <w:r>
        <w:rPr>
          <w:rFonts w:asciiTheme="majorHAnsi" w:hAnsiTheme="majorHAnsi"/>
          <w:b/>
          <w:sz w:val="32"/>
          <w:szCs w:val="32"/>
        </w:rPr>
        <w:t xml:space="preserve">hauptberuflich tätigen </w:t>
      </w:r>
      <w:proofErr w:type="spellStart"/>
      <w:proofErr w:type="gramStart"/>
      <w:r>
        <w:rPr>
          <w:rFonts w:asciiTheme="majorHAnsi" w:hAnsiTheme="majorHAnsi"/>
          <w:b/>
          <w:sz w:val="32"/>
          <w:szCs w:val="32"/>
        </w:rPr>
        <w:t>Journalist:innen</w:t>
      </w:r>
      <w:proofErr w:type="spellEnd"/>
      <w:proofErr w:type="gramEnd"/>
      <w:r w:rsidRPr="00D146C2">
        <w:rPr>
          <w:rFonts w:asciiTheme="majorHAnsi" w:hAnsiTheme="majorHAnsi"/>
          <w:b/>
          <w:sz w:val="32"/>
          <w:szCs w:val="32"/>
        </w:rPr>
        <w:t xml:space="preserve"> </w:t>
      </w:r>
    </w:p>
    <w:p w14:paraId="7C4153B1" w14:textId="77777777" w:rsidR="00A16424" w:rsidRPr="00D146C2" w:rsidRDefault="00A16424" w:rsidP="00A16424">
      <w:pPr>
        <w:spacing w:after="0" w:line="240" w:lineRule="auto"/>
        <w:ind w:left="-709" w:right="114"/>
        <w:jc w:val="center"/>
        <w:rPr>
          <w:rFonts w:asciiTheme="majorHAnsi" w:hAnsiTheme="majorHAnsi"/>
          <w:b/>
          <w:sz w:val="32"/>
          <w:szCs w:val="32"/>
        </w:rPr>
      </w:pPr>
      <w:r w:rsidRPr="00D146C2">
        <w:rPr>
          <w:rFonts w:asciiTheme="majorHAnsi" w:hAnsiTheme="majorHAnsi"/>
          <w:b/>
          <w:sz w:val="32"/>
          <w:szCs w:val="32"/>
        </w:rPr>
        <w:t xml:space="preserve">(inkl. </w:t>
      </w:r>
      <w:proofErr w:type="spellStart"/>
      <w:proofErr w:type="gramStart"/>
      <w:r w:rsidRPr="00D146C2">
        <w:rPr>
          <w:rFonts w:asciiTheme="majorHAnsi" w:hAnsiTheme="majorHAnsi"/>
          <w:b/>
          <w:sz w:val="32"/>
          <w:szCs w:val="32"/>
        </w:rPr>
        <w:t>Auslandskorrespondent:innen</w:t>
      </w:r>
      <w:proofErr w:type="spellEnd"/>
      <w:proofErr w:type="gramEnd"/>
      <w:r w:rsidRPr="00D146C2">
        <w:rPr>
          <w:rFonts w:asciiTheme="majorHAnsi" w:hAnsiTheme="majorHAnsi"/>
          <w:b/>
          <w:sz w:val="32"/>
          <w:szCs w:val="32"/>
        </w:rPr>
        <w:t>)</w:t>
      </w:r>
    </w:p>
    <w:p w14:paraId="10FE42AF" w14:textId="77777777" w:rsidR="00A16424" w:rsidRDefault="00A16424" w:rsidP="009A4EDC">
      <w:pPr>
        <w:spacing w:after="0" w:line="240" w:lineRule="auto"/>
        <w:ind w:left="-851"/>
        <w:jc w:val="center"/>
        <w:rPr>
          <w:rFonts w:asciiTheme="majorHAnsi" w:hAnsiTheme="majorHAnsi"/>
          <w:b/>
          <w:sz w:val="36"/>
          <w:szCs w:val="36"/>
        </w:rPr>
      </w:pPr>
    </w:p>
    <w:p w14:paraId="72666BFF" w14:textId="77777777" w:rsidR="008B321E" w:rsidRDefault="008B321E" w:rsidP="003E027C">
      <w:pPr>
        <w:autoSpaceDE w:val="0"/>
        <w:autoSpaceDN w:val="0"/>
        <w:adjustRightInd w:val="0"/>
        <w:spacing w:after="120" w:line="240" w:lineRule="auto"/>
        <w:ind w:left="-851"/>
        <w:rPr>
          <w:rFonts w:cstheme="minorHAnsi"/>
          <w:b/>
          <w:bCs/>
          <w:color w:val="000000" w:themeColor="text1"/>
          <w:sz w:val="28"/>
          <w:szCs w:val="28"/>
        </w:rPr>
      </w:pPr>
    </w:p>
    <w:p w14:paraId="0B76537D" w14:textId="38CA2A18" w:rsidR="00E34083" w:rsidRPr="00413FAF" w:rsidRDefault="00BF2733" w:rsidP="00A16424">
      <w:pPr>
        <w:autoSpaceDE w:val="0"/>
        <w:autoSpaceDN w:val="0"/>
        <w:adjustRightInd w:val="0"/>
        <w:spacing w:after="120" w:line="240" w:lineRule="auto"/>
        <w:ind w:left="-709"/>
        <w:rPr>
          <w:rFonts w:asciiTheme="majorHAnsi" w:hAnsiTheme="majorHAnsi" w:cstheme="majorHAnsi"/>
          <w:b/>
          <w:bCs/>
          <w:sz w:val="28"/>
          <w:szCs w:val="28"/>
        </w:rPr>
      </w:pPr>
      <w:r w:rsidRPr="00413FAF">
        <w:rPr>
          <w:rFonts w:asciiTheme="majorHAnsi" w:hAnsiTheme="majorHAnsi" w:cstheme="majorHAnsi"/>
          <w:b/>
          <w:bCs/>
          <w:sz w:val="28"/>
          <w:szCs w:val="28"/>
        </w:rPr>
        <w:t>Punkt a</w:t>
      </w:r>
      <w:r w:rsidR="00B371A5" w:rsidRPr="00413FAF">
        <w:rPr>
          <w:rFonts w:asciiTheme="majorHAnsi" w:hAnsiTheme="majorHAnsi" w:cstheme="majorHAnsi"/>
          <w:b/>
          <w:bCs/>
          <w:sz w:val="28"/>
          <w:szCs w:val="28"/>
        </w:rPr>
        <w:t>:</w:t>
      </w:r>
      <w:r w:rsidRPr="00413FAF">
        <w:rPr>
          <w:rFonts w:asciiTheme="majorHAnsi" w:hAnsiTheme="majorHAnsi" w:cstheme="majorHAnsi"/>
          <w:b/>
          <w:bCs/>
          <w:sz w:val="28"/>
          <w:szCs w:val="28"/>
        </w:rPr>
        <w:t xml:space="preserve"> Journalismus-Förderung</w:t>
      </w:r>
    </w:p>
    <w:p w14:paraId="2E3FE990" w14:textId="5AF57C57" w:rsidR="00A16424" w:rsidRDefault="00A16424" w:rsidP="00A16424">
      <w:pPr>
        <w:autoSpaceDE w:val="0"/>
        <w:autoSpaceDN w:val="0"/>
        <w:adjustRightInd w:val="0"/>
        <w:spacing w:after="120" w:line="240" w:lineRule="auto"/>
        <w:ind w:left="-709"/>
        <w:rPr>
          <w:rFonts w:cstheme="minorHAnsi"/>
          <w:i/>
          <w:iCs/>
          <w:szCs w:val="23"/>
        </w:rPr>
      </w:pPr>
      <w:r>
        <w:rPr>
          <w:rFonts w:cstheme="minorHAnsi"/>
          <w:i/>
          <w:iCs/>
          <w:szCs w:val="23"/>
        </w:rPr>
        <w:t>v</w:t>
      </w:r>
      <w:r w:rsidRPr="00A16424">
        <w:rPr>
          <w:rFonts w:cstheme="minorHAnsi"/>
          <w:i/>
          <w:iCs/>
          <w:szCs w:val="23"/>
        </w:rPr>
        <w:t xml:space="preserve">gl. </w:t>
      </w:r>
      <w:r>
        <w:rPr>
          <w:rFonts w:cstheme="minorHAnsi"/>
          <w:i/>
          <w:iCs/>
          <w:szCs w:val="23"/>
        </w:rPr>
        <w:t xml:space="preserve">insbesondere </w:t>
      </w:r>
      <w:r w:rsidRPr="00A16424">
        <w:rPr>
          <w:rFonts w:cstheme="minorHAnsi"/>
          <w:i/>
          <w:iCs/>
          <w:szCs w:val="23"/>
        </w:rPr>
        <w:t>§ 6 QJF-G sowie Punkt 4 Abs. 2 und Punkt 7 QJF-RL</w:t>
      </w:r>
    </w:p>
    <w:p w14:paraId="3F19949A" w14:textId="77777777" w:rsidR="00413FAF" w:rsidRPr="00413FAF" w:rsidRDefault="00413FAF" w:rsidP="00A16424">
      <w:pPr>
        <w:autoSpaceDE w:val="0"/>
        <w:autoSpaceDN w:val="0"/>
        <w:adjustRightInd w:val="0"/>
        <w:spacing w:after="120" w:line="240" w:lineRule="auto"/>
        <w:ind w:left="-709"/>
        <w:rPr>
          <w:rFonts w:cstheme="minorHAnsi"/>
          <w:szCs w:val="23"/>
        </w:rPr>
      </w:pPr>
    </w:p>
    <w:p w14:paraId="2C562C02" w14:textId="71E89CB5" w:rsidR="005F3958" w:rsidRPr="002B4388" w:rsidRDefault="005F3958" w:rsidP="00A16424">
      <w:pPr>
        <w:ind w:left="-709"/>
      </w:pPr>
      <w:r w:rsidRPr="005F3958">
        <w:rPr>
          <w:rFonts w:cstheme="minorHAnsi"/>
          <w:b/>
          <w:bCs/>
          <w:color w:val="000000" w:themeColor="text1"/>
          <w:szCs w:val="23"/>
        </w:rPr>
        <w:t xml:space="preserve">Hauptberuflich tätige </w:t>
      </w:r>
      <w:proofErr w:type="spellStart"/>
      <w:r w:rsidRPr="005F3958">
        <w:rPr>
          <w:rFonts w:cstheme="minorHAnsi"/>
          <w:b/>
          <w:bCs/>
          <w:color w:val="000000" w:themeColor="text1"/>
          <w:szCs w:val="23"/>
        </w:rPr>
        <w:t>Journalist</w:t>
      </w:r>
      <w:r w:rsidR="00DF39C5">
        <w:rPr>
          <w:rFonts w:cstheme="minorHAnsi"/>
          <w:b/>
          <w:bCs/>
          <w:color w:val="000000" w:themeColor="text1"/>
          <w:szCs w:val="23"/>
        </w:rPr>
        <w:t>:</w:t>
      </w:r>
      <w:r w:rsidRPr="005F3958">
        <w:rPr>
          <w:rFonts w:cstheme="minorHAnsi"/>
          <w:b/>
          <w:bCs/>
          <w:color w:val="000000" w:themeColor="text1"/>
          <w:szCs w:val="23"/>
        </w:rPr>
        <w:t>in</w:t>
      </w:r>
      <w:proofErr w:type="spellEnd"/>
      <w:r w:rsidRPr="005F3958">
        <w:rPr>
          <w:rFonts w:cstheme="minorHAnsi"/>
          <w:b/>
          <w:bCs/>
          <w:color w:val="000000" w:themeColor="text1"/>
          <w:szCs w:val="23"/>
        </w:rPr>
        <w:t xml:space="preserve"> </w:t>
      </w:r>
      <w:r w:rsidR="00D80C21" w:rsidRPr="00A366EA">
        <w:rPr>
          <w:rFonts w:cstheme="minorHAnsi"/>
          <w:color w:val="000000" w:themeColor="text1"/>
          <w:szCs w:val="23"/>
        </w:rPr>
        <w:t xml:space="preserve">gemäß </w:t>
      </w:r>
      <w:r w:rsidR="00D80C21" w:rsidRPr="00A16424">
        <w:rPr>
          <w:rFonts w:cstheme="minorHAnsi"/>
          <w:b/>
          <w:bCs/>
          <w:color w:val="000000" w:themeColor="text1"/>
          <w:szCs w:val="23"/>
        </w:rPr>
        <w:t>Pkt. 4 Abs.</w:t>
      </w:r>
      <w:r w:rsidR="00A16424" w:rsidRPr="00A16424">
        <w:rPr>
          <w:rFonts w:cstheme="minorHAnsi"/>
          <w:b/>
          <w:bCs/>
          <w:color w:val="000000" w:themeColor="text1"/>
          <w:szCs w:val="23"/>
        </w:rPr>
        <w:t xml:space="preserve"> </w:t>
      </w:r>
      <w:r w:rsidR="00D80C21" w:rsidRPr="00A16424">
        <w:rPr>
          <w:rFonts w:cstheme="minorHAnsi"/>
          <w:b/>
          <w:bCs/>
          <w:color w:val="000000" w:themeColor="text1"/>
          <w:szCs w:val="23"/>
        </w:rPr>
        <w:t>2 der</w:t>
      </w:r>
      <w:r w:rsidR="00A366EA" w:rsidRPr="00A16424">
        <w:rPr>
          <w:b/>
          <w:bCs/>
        </w:rPr>
        <w:t xml:space="preserve"> </w:t>
      </w:r>
      <w:r w:rsidR="00B371A5" w:rsidRPr="00A16424">
        <w:rPr>
          <w:b/>
          <w:bCs/>
        </w:rPr>
        <w:t>„</w:t>
      </w:r>
      <w:r w:rsidR="00A366EA" w:rsidRPr="00A16424">
        <w:rPr>
          <w:b/>
          <w:bCs/>
        </w:rPr>
        <w:t>Richtlinien für die Förderung des qualitätsvollen Journalismus in Medien des Print- und Online-Bereichs</w:t>
      </w:r>
      <w:r w:rsidR="00B371A5" w:rsidRPr="00A16424">
        <w:rPr>
          <w:b/>
          <w:bCs/>
        </w:rPr>
        <w:t>“</w:t>
      </w:r>
      <w:r w:rsidR="00A366EA" w:rsidRPr="00A16424">
        <w:rPr>
          <w:b/>
          <w:bCs/>
        </w:rPr>
        <w:t xml:space="preserve"> (QJF-RL)</w:t>
      </w:r>
      <w:r w:rsidR="00A366EA" w:rsidRPr="00A366EA">
        <w:t xml:space="preserve"> </w:t>
      </w:r>
      <w:r w:rsidR="00D80C21" w:rsidRPr="00D80C21">
        <w:rPr>
          <w:rFonts w:cstheme="minorHAnsi"/>
          <w:color w:val="000000" w:themeColor="text1"/>
          <w:szCs w:val="23"/>
        </w:rPr>
        <w:t>ist</w:t>
      </w:r>
      <w:r w:rsidRPr="00D80C21">
        <w:rPr>
          <w:rFonts w:cstheme="minorHAnsi"/>
          <w:color w:val="000000" w:themeColor="text1"/>
          <w:szCs w:val="23"/>
        </w:rPr>
        <w:t xml:space="preserve"> </w:t>
      </w:r>
      <w:r w:rsidRPr="005F3958">
        <w:rPr>
          <w:rFonts w:cstheme="minorHAnsi"/>
          <w:color w:val="000000" w:themeColor="text1"/>
          <w:szCs w:val="23"/>
        </w:rPr>
        <w:t>eine Person, welche nach dem</w:t>
      </w:r>
      <w:r w:rsidRPr="005F3958">
        <w:rPr>
          <w:rFonts w:cstheme="minorHAnsi"/>
          <w:b/>
          <w:bCs/>
          <w:color w:val="000000" w:themeColor="text1"/>
          <w:szCs w:val="23"/>
        </w:rPr>
        <w:t xml:space="preserve"> </w:t>
      </w:r>
      <w:r w:rsidRPr="005F3958">
        <w:rPr>
          <w:rFonts w:cstheme="minorHAnsi"/>
          <w:color w:val="000000" w:themeColor="text1"/>
          <w:szCs w:val="23"/>
        </w:rPr>
        <w:t>„Kollektivvertrag für die bei österreichischen Tages- und Wochenzeitungen und deren Nebenausgaben sowie redaktionellen digitalen Angeboten angestellten Redakteure</w:t>
      </w:r>
      <w:r w:rsidR="00523726">
        <w:rPr>
          <w:rFonts w:cstheme="minorHAnsi"/>
          <w:color w:val="000000" w:themeColor="text1"/>
          <w:szCs w:val="23"/>
        </w:rPr>
        <w:t>n</w:t>
      </w:r>
      <w:r w:rsidRPr="005F3958">
        <w:rPr>
          <w:rFonts w:cstheme="minorHAnsi"/>
          <w:color w:val="000000" w:themeColor="text1"/>
          <w:szCs w:val="23"/>
        </w:rPr>
        <w:t xml:space="preserve">, Redakteursaspiranten und Dienstnehmer des technisch-redaktionellen Dienstes“ oder vergleichbaren Kollektivverträgen beschäftigt ist oder eine Person, deren monatlicher Bezug den </w:t>
      </w:r>
      <w:r w:rsidRPr="002B4388">
        <w:rPr>
          <w:rFonts w:cstheme="minorHAnsi"/>
          <w:color w:val="000000" w:themeColor="text1"/>
          <w:szCs w:val="23"/>
        </w:rPr>
        <w:t xml:space="preserve">Tarifgehalt laut aktuellster Tariftabelle des zitierten Kollektivvertrages nicht unterschreitet oder deren Gehalt sonst marktüblich ist (vgl. § 2 Z 2 QJF-G). </w:t>
      </w:r>
    </w:p>
    <w:p w14:paraId="00E30E57" w14:textId="46A19B24" w:rsidR="005F3958" w:rsidRPr="002B4388" w:rsidRDefault="005F3958" w:rsidP="00A16424">
      <w:pPr>
        <w:ind w:left="-709"/>
        <w:rPr>
          <w:rFonts w:cstheme="minorHAnsi"/>
          <w:color w:val="000000" w:themeColor="text1"/>
          <w:szCs w:val="23"/>
        </w:rPr>
      </w:pPr>
      <w:r w:rsidRPr="002B4388">
        <w:rPr>
          <w:rFonts w:cstheme="minorHAnsi"/>
          <w:color w:val="000000" w:themeColor="text1"/>
          <w:szCs w:val="23"/>
        </w:rPr>
        <w:t xml:space="preserve">Die folgende </w:t>
      </w:r>
      <w:r w:rsidRPr="00A16424">
        <w:rPr>
          <w:rFonts w:cstheme="minorHAnsi"/>
          <w:b/>
          <w:bCs/>
          <w:color w:val="000000" w:themeColor="text1"/>
          <w:szCs w:val="23"/>
        </w:rPr>
        <w:t>Definition</w:t>
      </w:r>
      <w:r w:rsidRPr="002B4388">
        <w:rPr>
          <w:rFonts w:cstheme="minorHAnsi"/>
          <w:color w:val="000000" w:themeColor="text1"/>
          <w:szCs w:val="23"/>
        </w:rPr>
        <w:t xml:space="preserve"> sowie der </w:t>
      </w:r>
      <w:r w:rsidRPr="00A16424">
        <w:rPr>
          <w:rFonts w:cstheme="minorHAnsi"/>
          <w:b/>
          <w:bCs/>
          <w:color w:val="000000" w:themeColor="text1"/>
          <w:szCs w:val="23"/>
        </w:rPr>
        <w:t>Berechnungsmodus</w:t>
      </w:r>
      <w:r w:rsidRPr="002B4388">
        <w:rPr>
          <w:rFonts w:cstheme="minorHAnsi"/>
          <w:color w:val="000000" w:themeColor="text1"/>
          <w:szCs w:val="23"/>
        </w:rPr>
        <w:t xml:space="preserve"> (VZÄ) für hauptberuflich tätige </w:t>
      </w:r>
      <w:proofErr w:type="spellStart"/>
      <w:proofErr w:type="gramStart"/>
      <w:r w:rsidRPr="002B4388">
        <w:rPr>
          <w:rFonts w:cstheme="minorHAnsi"/>
          <w:color w:val="000000" w:themeColor="text1"/>
          <w:szCs w:val="23"/>
        </w:rPr>
        <w:t>Journalist</w:t>
      </w:r>
      <w:r w:rsidR="00DF39C5">
        <w:rPr>
          <w:rFonts w:cstheme="minorHAnsi"/>
          <w:color w:val="000000" w:themeColor="text1"/>
          <w:szCs w:val="23"/>
        </w:rPr>
        <w:t>:</w:t>
      </w:r>
      <w:r w:rsidRPr="002B4388">
        <w:rPr>
          <w:rFonts w:cstheme="minorHAnsi"/>
          <w:color w:val="000000" w:themeColor="text1"/>
          <w:szCs w:val="23"/>
        </w:rPr>
        <w:t>innen</w:t>
      </w:r>
      <w:proofErr w:type="spellEnd"/>
      <w:proofErr w:type="gramEnd"/>
      <w:r w:rsidRPr="002B4388">
        <w:rPr>
          <w:rFonts w:cstheme="minorHAnsi"/>
          <w:color w:val="000000" w:themeColor="text1"/>
          <w:szCs w:val="23"/>
        </w:rPr>
        <w:t xml:space="preserve"> w</w:t>
      </w:r>
      <w:r w:rsidR="00DF39C5">
        <w:rPr>
          <w:rFonts w:cstheme="minorHAnsi"/>
          <w:color w:val="000000" w:themeColor="text1"/>
          <w:szCs w:val="23"/>
        </w:rPr>
        <w:t>ird</w:t>
      </w:r>
      <w:r w:rsidRPr="002B4388">
        <w:rPr>
          <w:rFonts w:cstheme="minorHAnsi"/>
          <w:color w:val="000000" w:themeColor="text1"/>
          <w:szCs w:val="23"/>
        </w:rPr>
        <w:t xml:space="preserve"> sowohl für die Kontrolle der Erfüllung der allgemeinen Förderkriterien (§ 4</w:t>
      </w:r>
      <w:r w:rsidR="00A16424">
        <w:rPr>
          <w:rFonts w:cstheme="minorHAnsi"/>
          <w:color w:val="000000" w:themeColor="text1"/>
          <w:szCs w:val="23"/>
        </w:rPr>
        <w:t xml:space="preserve"> </w:t>
      </w:r>
      <w:r w:rsidR="00A16424" w:rsidRPr="002B4388">
        <w:rPr>
          <w:rFonts w:cstheme="minorHAnsi"/>
          <w:color w:val="000000" w:themeColor="text1"/>
          <w:szCs w:val="23"/>
        </w:rPr>
        <w:t>QJF-G</w:t>
      </w:r>
      <w:r w:rsidRPr="002B4388">
        <w:rPr>
          <w:rFonts w:cstheme="minorHAnsi"/>
          <w:color w:val="000000" w:themeColor="text1"/>
          <w:szCs w:val="23"/>
        </w:rPr>
        <w:t>) als auch</w:t>
      </w:r>
      <w:r w:rsidR="00523726">
        <w:rPr>
          <w:rFonts w:cstheme="minorHAnsi"/>
          <w:color w:val="000000" w:themeColor="text1"/>
          <w:szCs w:val="23"/>
        </w:rPr>
        <w:t xml:space="preserve"> für</w:t>
      </w:r>
      <w:r w:rsidRPr="002B4388">
        <w:rPr>
          <w:rFonts w:cstheme="minorHAnsi"/>
          <w:color w:val="000000" w:themeColor="text1"/>
          <w:szCs w:val="23"/>
        </w:rPr>
        <w:t xml:space="preserve"> die Berechnung der Journalismus-Förderung (§ 6</w:t>
      </w:r>
      <w:r w:rsidR="00A16424">
        <w:rPr>
          <w:rFonts w:cstheme="minorHAnsi"/>
          <w:color w:val="000000" w:themeColor="text1"/>
          <w:szCs w:val="23"/>
        </w:rPr>
        <w:t xml:space="preserve"> </w:t>
      </w:r>
      <w:r w:rsidR="00A16424" w:rsidRPr="002B4388">
        <w:rPr>
          <w:rFonts w:cstheme="minorHAnsi"/>
          <w:color w:val="000000" w:themeColor="text1"/>
          <w:szCs w:val="23"/>
        </w:rPr>
        <w:t>QJF-G</w:t>
      </w:r>
      <w:r w:rsidRPr="002B4388">
        <w:rPr>
          <w:rFonts w:cstheme="minorHAnsi"/>
          <w:color w:val="000000" w:themeColor="text1"/>
          <w:szCs w:val="23"/>
        </w:rPr>
        <w:t>) angewandt:</w:t>
      </w:r>
    </w:p>
    <w:p w14:paraId="162E5543" w14:textId="2BF2D7CD" w:rsidR="00D512A6"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2B4388">
        <w:rPr>
          <w:rFonts w:cstheme="minorHAnsi"/>
          <w:szCs w:val="23"/>
        </w:rPr>
        <w:t xml:space="preserve">Die Anzahl der </w:t>
      </w:r>
      <w:proofErr w:type="spellStart"/>
      <w:proofErr w:type="gramStart"/>
      <w:r w:rsidRPr="002B4388">
        <w:rPr>
          <w:rFonts w:cstheme="minorHAnsi"/>
          <w:szCs w:val="23"/>
        </w:rPr>
        <w:t>Journalist</w:t>
      </w:r>
      <w:r w:rsidR="00DF39C5">
        <w:rPr>
          <w:rFonts w:cstheme="minorHAnsi"/>
          <w:szCs w:val="23"/>
        </w:rPr>
        <w:t>:</w:t>
      </w:r>
      <w:r w:rsidRPr="002B4388">
        <w:rPr>
          <w:rFonts w:cstheme="minorHAnsi"/>
          <w:szCs w:val="23"/>
        </w:rPr>
        <w:t>innen</w:t>
      </w:r>
      <w:proofErr w:type="spellEnd"/>
      <w:proofErr w:type="gramEnd"/>
      <w:r w:rsidRPr="002B4388">
        <w:rPr>
          <w:rFonts w:cstheme="minorHAnsi"/>
          <w:szCs w:val="23"/>
        </w:rPr>
        <w:t xml:space="preserve"> ist in Vollzeitäquivalenten anzugeben, wobei einem </w:t>
      </w:r>
      <w:r w:rsidRPr="002B4388">
        <w:rPr>
          <w:rFonts w:cstheme="minorHAnsi"/>
          <w:b/>
          <w:bCs/>
          <w:szCs w:val="23"/>
        </w:rPr>
        <w:t>Vollzeitäquivalent 38 Wochenstunden</w:t>
      </w:r>
      <w:r w:rsidRPr="002B4388">
        <w:rPr>
          <w:rFonts w:cstheme="minorHAnsi"/>
          <w:szCs w:val="23"/>
        </w:rPr>
        <w:t xml:space="preserve"> entsprechen und das </w:t>
      </w:r>
      <w:r w:rsidRPr="002B4388">
        <w:t>Beschäftigungsausmaß</w:t>
      </w:r>
      <w:r w:rsidRPr="002B4388">
        <w:rPr>
          <w:rFonts w:cstheme="minorHAnsi"/>
          <w:szCs w:val="23"/>
        </w:rPr>
        <w:t xml:space="preserve"> von Teilzeitbeschäftigten und reduzierte Arbeitszeiten in Vollzeitäquivalente umzurechnen ist. Folglich entsprechen 19 Wochenstunden 0,5 VZÄ, 9,5 Stunden 0,25 VZÄ, usw.</w:t>
      </w:r>
      <w:r w:rsidR="007C5019" w:rsidRPr="002B4388">
        <w:rPr>
          <w:rFonts w:cstheme="minorHAnsi"/>
          <w:szCs w:val="23"/>
        </w:rPr>
        <w:t xml:space="preserve"> </w:t>
      </w:r>
    </w:p>
    <w:p w14:paraId="2C588534" w14:textId="2DB39FC3" w:rsidR="00E34083"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D512A6">
        <w:rPr>
          <w:rFonts w:cstheme="minorHAnsi"/>
          <w:szCs w:val="23"/>
        </w:rPr>
        <w:t xml:space="preserve">Die Richtlinienkonformität der Gehälter und damit die Anrechenbarkeit der </w:t>
      </w:r>
      <w:r w:rsidRPr="002B4388">
        <w:t>entsprechenden</w:t>
      </w:r>
      <w:r w:rsidRPr="00D512A6">
        <w:rPr>
          <w:rFonts w:cstheme="minorHAnsi"/>
          <w:szCs w:val="23"/>
        </w:rPr>
        <w:t xml:space="preserve"> Anzahl an angestellten Personen ist mittels Bestätigung </w:t>
      </w:r>
      <w:r w:rsidR="00DF39C5">
        <w:rPr>
          <w:rFonts w:cstheme="minorHAnsi"/>
          <w:szCs w:val="23"/>
        </w:rPr>
        <w:t>eines</w:t>
      </w:r>
      <w:r w:rsidRPr="00D512A6">
        <w:rPr>
          <w:rFonts w:cstheme="minorHAnsi"/>
          <w:szCs w:val="23"/>
        </w:rPr>
        <w:t xml:space="preserve"> unabhängigen Wirtschaftstreuhänders oder einer unabhängigen Wirtschaftstreuhänderin nachzuweisen oder anderwärtig hinreichend glaubhaft zu machen. </w:t>
      </w:r>
    </w:p>
    <w:p w14:paraId="1B27D623" w14:textId="3DF9D64F" w:rsidR="00E34083"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E34083">
        <w:rPr>
          <w:rFonts w:cstheme="minorHAnsi"/>
          <w:szCs w:val="23"/>
        </w:rPr>
        <w:t xml:space="preserve">Die Bestätigung bzw. Glaubhaftmachung muss neben der </w:t>
      </w:r>
      <w:r w:rsidRPr="00E34083">
        <w:rPr>
          <w:rFonts w:cstheme="minorHAnsi"/>
          <w:b/>
          <w:bCs/>
          <w:szCs w:val="23"/>
        </w:rPr>
        <w:t>Anzahl der gemäß § 2 Abs. 1 QJF-G entlohnten hauptberuflichen</w:t>
      </w:r>
      <w:r w:rsidRPr="00E34083">
        <w:rPr>
          <w:rFonts w:cstheme="minorHAnsi"/>
          <w:szCs w:val="23"/>
        </w:rPr>
        <w:t xml:space="preserve"> </w:t>
      </w:r>
      <w:proofErr w:type="spellStart"/>
      <w:proofErr w:type="gramStart"/>
      <w:r w:rsidRPr="00E34083">
        <w:rPr>
          <w:rFonts w:cstheme="minorHAnsi"/>
          <w:b/>
          <w:bCs/>
          <w:szCs w:val="23"/>
        </w:rPr>
        <w:t>Journalist</w:t>
      </w:r>
      <w:r w:rsidR="00DF39C5">
        <w:rPr>
          <w:rFonts w:cstheme="minorHAnsi"/>
          <w:b/>
          <w:bCs/>
          <w:szCs w:val="23"/>
        </w:rPr>
        <w:t>:</w:t>
      </w:r>
      <w:r w:rsidRPr="00E34083">
        <w:rPr>
          <w:rFonts w:cstheme="minorHAnsi"/>
          <w:b/>
          <w:bCs/>
          <w:szCs w:val="23"/>
        </w:rPr>
        <w:t>innen</w:t>
      </w:r>
      <w:proofErr w:type="spellEnd"/>
      <w:proofErr w:type="gramEnd"/>
      <w:r w:rsidRPr="00E34083">
        <w:rPr>
          <w:rFonts w:cstheme="minorHAnsi"/>
          <w:b/>
          <w:bCs/>
          <w:szCs w:val="23"/>
        </w:rPr>
        <w:t xml:space="preserve"> </w:t>
      </w:r>
      <w:r w:rsidRPr="00E34083">
        <w:rPr>
          <w:rFonts w:cstheme="minorHAnsi"/>
          <w:b/>
          <w:bCs/>
          <w:szCs w:val="23"/>
          <w:u w:val="single"/>
        </w:rPr>
        <w:t>(in VZÄ im Jahresdurchschnitt)</w:t>
      </w:r>
      <w:r w:rsidRPr="00E34083">
        <w:rPr>
          <w:rFonts w:cstheme="minorHAnsi"/>
          <w:b/>
          <w:bCs/>
          <w:szCs w:val="23"/>
        </w:rPr>
        <w:t xml:space="preserve"> </w:t>
      </w:r>
      <w:r w:rsidRPr="00E34083">
        <w:rPr>
          <w:rFonts w:cstheme="minorHAnsi"/>
          <w:szCs w:val="23"/>
        </w:rPr>
        <w:t xml:space="preserve">auch den jeweils eingehaltenen </w:t>
      </w:r>
      <w:r w:rsidRPr="00E34083">
        <w:rPr>
          <w:rFonts w:cstheme="minorHAnsi"/>
          <w:b/>
          <w:bCs/>
          <w:szCs w:val="23"/>
        </w:rPr>
        <w:t>Kollektivvertrag oder die Marktüblichkeit</w:t>
      </w:r>
      <w:r w:rsidRPr="00E34083">
        <w:rPr>
          <w:rFonts w:cstheme="minorHAnsi"/>
          <w:szCs w:val="23"/>
        </w:rPr>
        <w:t xml:space="preserve"> der Gehälter darlegen.</w:t>
      </w:r>
    </w:p>
    <w:p w14:paraId="6C17BC53" w14:textId="7F9E516E" w:rsidR="00E34083"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3B699D">
        <w:t xml:space="preserve">Kann ein Medieninhaber nicht belegen, dass die bei ihm tätigen </w:t>
      </w:r>
      <w:proofErr w:type="spellStart"/>
      <w:proofErr w:type="gramStart"/>
      <w:r w:rsidRPr="003B699D">
        <w:t>Journalist</w:t>
      </w:r>
      <w:r w:rsidR="00DF39C5">
        <w:t>:</w:t>
      </w:r>
      <w:r w:rsidRPr="003B699D">
        <w:t>innen</w:t>
      </w:r>
      <w:proofErr w:type="spellEnd"/>
      <w:proofErr w:type="gramEnd"/>
      <w:r w:rsidRPr="00E34083">
        <w:rPr>
          <w:rFonts w:cstheme="minorHAnsi"/>
          <w:szCs w:val="23"/>
        </w:rPr>
        <w:t xml:space="preserve"> nach einem der von § 2 Z 2 QJF-G erfassten Kollektivverträgen beschäftigt sind, hat er einen konkreten Beleg zu erbringen, dass für jede zur Berechnung der Förderung angegebene Person der monatliche Bezug den Tarifgehalt laut aktueller Tariftabelle des zitierten Kollektivvertrages nicht </w:t>
      </w:r>
      <w:r w:rsidRPr="00E34083">
        <w:rPr>
          <w:rFonts w:cstheme="minorHAnsi"/>
          <w:szCs w:val="23"/>
        </w:rPr>
        <w:lastRenderedPageBreak/>
        <w:t>unterschreitet oder deren Gehalt sonst marktüblich ist. Falls es sich um marktübliche (nicht um kollektivvertraglich geregelte) Gehälter handelt, ist darzustellen, um welchen Markt es sich handelt und warum diese Gehälter auf diesem Markt üblich sind.</w:t>
      </w:r>
    </w:p>
    <w:p w14:paraId="44AC982F" w14:textId="24454AFE" w:rsidR="00E34083"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E34083">
        <w:rPr>
          <w:rFonts w:cstheme="minorHAnsi"/>
          <w:szCs w:val="23"/>
        </w:rPr>
        <w:t xml:space="preserve">Sind die obigen Daten nicht durch einen Wirtschaftstreuhänder oder eine Wirtschaftstreuhänderin bestätigt, sind dem Ansuchen jedenfalls Anstellungsnachweise und Personalkonten sowie ein Nachweis, dass die angestellten </w:t>
      </w:r>
      <w:proofErr w:type="spellStart"/>
      <w:proofErr w:type="gramStart"/>
      <w:r w:rsidRPr="00E34083">
        <w:rPr>
          <w:rFonts w:cstheme="minorHAnsi"/>
          <w:szCs w:val="23"/>
        </w:rPr>
        <w:t>Journalist</w:t>
      </w:r>
      <w:r w:rsidR="00DF39C5">
        <w:rPr>
          <w:rFonts w:cstheme="minorHAnsi"/>
          <w:szCs w:val="23"/>
        </w:rPr>
        <w:t>:</w:t>
      </w:r>
      <w:r w:rsidRPr="00E34083">
        <w:rPr>
          <w:rFonts w:cstheme="minorHAnsi"/>
          <w:szCs w:val="23"/>
        </w:rPr>
        <w:t>innen</w:t>
      </w:r>
      <w:proofErr w:type="spellEnd"/>
      <w:proofErr w:type="gramEnd"/>
      <w:r w:rsidRPr="00E34083">
        <w:rPr>
          <w:rFonts w:cstheme="minorHAnsi"/>
          <w:szCs w:val="23"/>
        </w:rPr>
        <w:t xml:space="preserve"> gemäß § 2 Abs. 1 </w:t>
      </w:r>
      <w:r w:rsidR="00A16424" w:rsidRPr="00E34083">
        <w:rPr>
          <w:rFonts w:cstheme="minorHAnsi"/>
          <w:szCs w:val="23"/>
        </w:rPr>
        <w:t xml:space="preserve">QJF-G </w:t>
      </w:r>
      <w:r w:rsidRPr="00E34083">
        <w:rPr>
          <w:rFonts w:cstheme="minorHAnsi"/>
          <w:szCs w:val="23"/>
        </w:rPr>
        <w:t>entlohnt werden, beizubringen. Im Zweifel können von der KommAustria zusätzliche Belege, etwa Sozialversicherungsnachweise, angefordert werden.</w:t>
      </w:r>
    </w:p>
    <w:p w14:paraId="6818DA61" w14:textId="7F774927" w:rsidR="00E34083"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E34083">
        <w:rPr>
          <w:rFonts w:cstheme="minorHAnsi"/>
          <w:b/>
          <w:bCs/>
          <w:szCs w:val="23"/>
        </w:rPr>
        <w:t>„Freie“</w:t>
      </w:r>
      <w:r w:rsidRPr="00E34083">
        <w:rPr>
          <w:rFonts w:cstheme="minorHAnsi"/>
          <w:szCs w:val="23"/>
        </w:rPr>
        <w:t xml:space="preserve"> </w:t>
      </w:r>
      <w:proofErr w:type="spellStart"/>
      <w:proofErr w:type="gramStart"/>
      <w:r w:rsidRPr="00094BD7">
        <w:rPr>
          <w:rFonts w:cstheme="minorHAnsi"/>
          <w:b/>
          <w:bCs/>
          <w:szCs w:val="23"/>
        </w:rPr>
        <w:t>Mitarbeiter</w:t>
      </w:r>
      <w:r w:rsidR="00DF39C5" w:rsidRPr="00094BD7">
        <w:rPr>
          <w:rFonts w:cstheme="minorHAnsi"/>
          <w:b/>
          <w:bCs/>
          <w:szCs w:val="23"/>
        </w:rPr>
        <w:t>:</w:t>
      </w:r>
      <w:r w:rsidRPr="00094BD7">
        <w:rPr>
          <w:rFonts w:cstheme="minorHAnsi"/>
          <w:b/>
          <w:bCs/>
          <w:szCs w:val="23"/>
        </w:rPr>
        <w:t>innen</w:t>
      </w:r>
      <w:proofErr w:type="spellEnd"/>
      <w:proofErr w:type="gramEnd"/>
      <w:r w:rsidRPr="00E34083">
        <w:rPr>
          <w:rFonts w:cstheme="minorHAnsi"/>
          <w:szCs w:val="23"/>
        </w:rPr>
        <w:t xml:space="preserve"> von Medienunternehmen fallen </w:t>
      </w:r>
      <w:r w:rsidRPr="00BD0E7F">
        <w:rPr>
          <w:rFonts w:cstheme="minorHAnsi"/>
          <w:b/>
          <w:bCs/>
          <w:szCs w:val="23"/>
          <w:u w:val="single"/>
        </w:rPr>
        <w:t>nicht</w:t>
      </w:r>
      <w:r w:rsidRPr="00E34083">
        <w:rPr>
          <w:rFonts w:cstheme="minorHAnsi"/>
          <w:szCs w:val="23"/>
        </w:rPr>
        <w:t xml:space="preserve"> unter die Definition „hauptberuflich tätige Journalistinnen bzw. hauptberuflich tätiger Journalisten“.</w:t>
      </w:r>
    </w:p>
    <w:p w14:paraId="54A6F423" w14:textId="55F26C3B" w:rsidR="005F3958" w:rsidRPr="00E72494" w:rsidRDefault="005F3958" w:rsidP="00A16424">
      <w:pPr>
        <w:pStyle w:val="Listenabsatz"/>
        <w:numPr>
          <w:ilvl w:val="0"/>
          <w:numId w:val="9"/>
        </w:numPr>
        <w:autoSpaceDE w:val="0"/>
        <w:autoSpaceDN w:val="0"/>
        <w:adjustRightInd w:val="0"/>
        <w:spacing w:after="120" w:line="240" w:lineRule="auto"/>
        <w:ind w:left="-142" w:hanging="567"/>
        <w:contextualSpacing w:val="0"/>
        <w:rPr>
          <w:rFonts w:cstheme="minorHAnsi"/>
          <w:b/>
          <w:bCs/>
          <w:szCs w:val="23"/>
        </w:rPr>
      </w:pPr>
      <w:r w:rsidRPr="00E34083">
        <w:rPr>
          <w:rFonts w:cstheme="minorHAnsi"/>
          <w:szCs w:val="23"/>
        </w:rPr>
        <w:t>Gemäß § 6 QJ</w:t>
      </w:r>
      <w:r w:rsidR="00A16424">
        <w:rPr>
          <w:rFonts w:cstheme="minorHAnsi"/>
          <w:szCs w:val="23"/>
        </w:rPr>
        <w:t>F</w:t>
      </w:r>
      <w:r w:rsidRPr="00E34083">
        <w:rPr>
          <w:rFonts w:cstheme="minorHAnsi"/>
          <w:szCs w:val="23"/>
        </w:rPr>
        <w:t xml:space="preserve">-G errechnet sich die Journalismusförderung nach der Anzahl der hauptberuflich tätigen </w:t>
      </w:r>
      <w:proofErr w:type="spellStart"/>
      <w:proofErr w:type="gramStart"/>
      <w:r w:rsidRPr="00E34083">
        <w:rPr>
          <w:rFonts w:cstheme="minorHAnsi"/>
          <w:szCs w:val="23"/>
        </w:rPr>
        <w:t>Journalist</w:t>
      </w:r>
      <w:r w:rsidR="00DF39C5">
        <w:rPr>
          <w:rFonts w:cstheme="minorHAnsi"/>
          <w:szCs w:val="23"/>
        </w:rPr>
        <w:t>:</w:t>
      </w:r>
      <w:r w:rsidRPr="00E34083">
        <w:rPr>
          <w:rFonts w:cstheme="minorHAnsi"/>
          <w:szCs w:val="23"/>
        </w:rPr>
        <w:t>innen</w:t>
      </w:r>
      <w:proofErr w:type="spellEnd"/>
      <w:proofErr w:type="gramEnd"/>
      <w:r w:rsidRPr="00E34083">
        <w:rPr>
          <w:rFonts w:cstheme="minorHAnsi"/>
          <w:szCs w:val="23"/>
        </w:rPr>
        <w:t xml:space="preserve">. Die für die Gestaltung eines (begleitenden, ergänzenden oder unterstützenden) Online-Auftritts oder einer inhaltlich identen elektronischen Ausgabe (E-Paper) einer Tages- oder Wochenzeitung oder eines Magazins herangezogenen hauptberuflich tätigen </w:t>
      </w:r>
      <w:proofErr w:type="spellStart"/>
      <w:proofErr w:type="gramStart"/>
      <w:r w:rsidRPr="00E34083">
        <w:rPr>
          <w:rFonts w:cstheme="minorHAnsi"/>
          <w:szCs w:val="23"/>
        </w:rPr>
        <w:t>Journalist</w:t>
      </w:r>
      <w:r w:rsidR="00DF39C5">
        <w:rPr>
          <w:rFonts w:cstheme="minorHAnsi"/>
          <w:szCs w:val="23"/>
        </w:rPr>
        <w:t>:</w:t>
      </w:r>
      <w:r w:rsidRPr="00E34083">
        <w:rPr>
          <w:rFonts w:cstheme="minorHAnsi"/>
          <w:szCs w:val="23"/>
        </w:rPr>
        <w:t>innen</w:t>
      </w:r>
      <w:proofErr w:type="spellEnd"/>
      <w:proofErr w:type="gramEnd"/>
      <w:r w:rsidRPr="00E34083">
        <w:rPr>
          <w:rFonts w:cstheme="minorHAnsi"/>
          <w:szCs w:val="23"/>
        </w:rPr>
        <w:t xml:space="preserve"> sind für die Berechnung der Anzahl auch dann mitzuzählen, wenn sie in einem Online-Betrieb eines anderen Unternehmens desselben Unternehmensverbundes im Sinne von § 244 UGB, </w:t>
      </w:r>
      <w:proofErr w:type="spellStart"/>
      <w:r w:rsidRPr="00E34083">
        <w:rPr>
          <w:rFonts w:cstheme="minorHAnsi"/>
          <w:szCs w:val="23"/>
        </w:rPr>
        <w:t>dRGBl</w:t>
      </w:r>
      <w:proofErr w:type="spellEnd"/>
      <w:r w:rsidRPr="00E34083">
        <w:rPr>
          <w:rFonts w:cstheme="minorHAnsi"/>
          <w:szCs w:val="23"/>
        </w:rPr>
        <w:t xml:space="preserve">. S 219/1897, beschäftigt sind. </w:t>
      </w:r>
      <w:r w:rsidRPr="00E72494">
        <w:rPr>
          <w:rFonts w:cstheme="minorHAnsi"/>
          <w:b/>
          <w:bCs/>
          <w:szCs w:val="23"/>
        </w:rPr>
        <w:t xml:space="preserve">Der Förderwerber hat diesfalls die konkrete anteilmäßige und inhaltliche Zuordnung der hauptberuflich tätigen </w:t>
      </w:r>
      <w:proofErr w:type="spellStart"/>
      <w:proofErr w:type="gramStart"/>
      <w:r w:rsidRPr="00E72494">
        <w:rPr>
          <w:rFonts w:cstheme="minorHAnsi"/>
          <w:b/>
          <w:bCs/>
          <w:szCs w:val="23"/>
        </w:rPr>
        <w:t>Journalist</w:t>
      </w:r>
      <w:r w:rsidR="008B321E" w:rsidRPr="00E72494">
        <w:rPr>
          <w:rFonts w:cstheme="minorHAnsi"/>
          <w:b/>
          <w:bCs/>
          <w:szCs w:val="23"/>
        </w:rPr>
        <w:t>:</w:t>
      </w:r>
      <w:r w:rsidRPr="00E72494">
        <w:rPr>
          <w:rFonts w:cstheme="minorHAnsi"/>
          <w:b/>
          <w:bCs/>
          <w:szCs w:val="23"/>
        </w:rPr>
        <w:t>innen</w:t>
      </w:r>
      <w:proofErr w:type="spellEnd"/>
      <w:proofErr w:type="gramEnd"/>
      <w:r w:rsidRPr="00E72494">
        <w:rPr>
          <w:rFonts w:cstheme="minorHAnsi"/>
          <w:b/>
          <w:bCs/>
          <w:szCs w:val="23"/>
        </w:rPr>
        <w:t xml:space="preserve"> im Unternehmensverbund offenzulegen.</w:t>
      </w:r>
    </w:p>
    <w:p w14:paraId="2F87F5C8" w14:textId="1A7C03F4" w:rsidR="00BF2733" w:rsidRPr="009A4EDC" w:rsidRDefault="00BF2733" w:rsidP="00A16424">
      <w:pPr>
        <w:pStyle w:val="Listenabsatz"/>
        <w:numPr>
          <w:ilvl w:val="0"/>
          <w:numId w:val="9"/>
        </w:numPr>
        <w:autoSpaceDE w:val="0"/>
        <w:autoSpaceDN w:val="0"/>
        <w:adjustRightInd w:val="0"/>
        <w:spacing w:after="120" w:line="240" w:lineRule="auto"/>
        <w:ind w:left="-142" w:hanging="567"/>
        <w:contextualSpacing w:val="0"/>
        <w:rPr>
          <w:rFonts w:cstheme="minorHAnsi"/>
          <w:szCs w:val="23"/>
        </w:rPr>
      </w:pPr>
      <w:r w:rsidRPr="009A4EDC">
        <w:rPr>
          <w:rFonts w:cstheme="minorHAnsi"/>
          <w:szCs w:val="23"/>
        </w:rPr>
        <w:t xml:space="preserve">Auch </w:t>
      </w:r>
      <w:proofErr w:type="spellStart"/>
      <w:proofErr w:type="gramStart"/>
      <w:r w:rsidRPr="009A4EDC">
        <w:rPr>
          <w:rFonts w:cstheme="minorHAnsi"/>
          <w:szCs w:val="23"/>
        </w:rPr>
        <w:t>Auslandskorrespondent:innen</w:t>
      </w:r>
      <w:proofErr w:type="spellEnd"/>
      <w:proofErr w:type="gramEnd"/>
      <w:r w:rsidRPr="009A4EDC">
        <w:rPr>
          <w:rFonts w:cstheme="minorHAnsi"/>
          <w:szCs w:val="23"/>
        </w:rPr>
        <w:t xml:space="preserve"> können unter Punkt a mitgezählt werden.</w:t>
      </w:r>
    </w:p>
    <w:p w14:paraId="01DDA26B" w14:textId="15AB2755" w:rsidR="007368E1" w:rsidRPr="009A4EDC" w:rsidRDefault="007368E1" w:rsidP="007368E1">
      <w:pPr>
        <w:autoSpaceDE w:val="0"/>
        <w:autoSpaceDN w:val="0"/>
        <w:adjustRightInd w:val="0"/>
        <w:spacing w:after="120" w:line="240" w:lineRule="auto"/>
        <w:rPr>
          <w:rFonts w:cstheme="minorHAnsi"/>
          <w:szCs w:val="23"/>
        </w:rPr>
      </w:pPr>
    </w:p>
    <w:p w14:paraId="7C452154" w14:textId="71E7E078" w:rsidR="007368E1" w:rsidRPr="00413FAF" w:rsidRDefault="00BF2733" w:rsidP="00413FAF">
      <w:pPr>
        <w:autoSpaceDE w:val="0"/>
        <w:autoSpaceDN w:val="0"/>
        <w:adjustRightInd w:val="0"/>
        <w:spacing w:after="120" w:line="240" w:lineRule="auto"/>
        <w:ind w:left="-709"/>
        <w:rPr>
          <w:rFonts w:asciiTheme="majorHAnsi" w:hAnsiTheme="majorHAnsi" w:cstheme="majorHAnsi"/>
          <w:b/>
          <w:bCs/>
          <w:sz w:val="28"/>
          <w:szCs w:val="28"/>
        </w:rPr>
      </w:pPr>
      <w:r w:rsidRPr="00413FAF">
        <w:rPr>
          <w:rFonts w:asciiTheme="majorHAnsi" w:hAnsiTheme="majorHAnsi" w:cstheme="majorHAnsi"/>
          <w:b/>
          <w:bCs/>
          <w:sz w:val="28"/>
          <w:szCs w:val="28"/>
        </w:rPr>
        <w:t xml:space="preserve">Punkt b Förderung von </w:t>
      </w:r>
      <w:proofErr w:type="spellStart"/>
      <w:proofErr w:type="gramStart"/>
      <w:r w:rsidR="007368E1" w:rsidRPr="00413FAF">
        <w:rPr>
          <w:rFonts w:asciiTheme="majorHAnsi" w:hAnsiTheme="majorHAnsi" w:cstheme="majorHAnsi"/>
          <w:b/>
          <w:bCs/>
          <w:sz w:val="28"/>
          <w:szCs w:val="28"/>
        </w:rPr>
        <w:t>Auslandskorr</w:t>
      </w:r>
      <w:r w:rsidR="002E68EF" w:rsidRPr="00413FAF">
        <w:rPr>
          <w:rFonts w:asciiTheme="majorHAnsi" w:hAnsiTheme="majorHAnsi" w:cstheme="majorHAnsi"/>
          <w:b/>
          <w:bCs/>
          <w:sz w:val="28"/>
          <w:szCs w:val="28"/>
        </w:rPr>
        <w:t>e</w:t>
      </w:r>
      <w:r w:rsidR="007368E1" w:rsidRPr="00413FAF">
        <w:rPr>
          <w:rFonts w:asciiTheme="majorHAnsi" w:hAnsiTheme="majorHAnsi" w:cstheme="majorHAnsi"/>
          <w:b/>
          <w:bCs/>
          <w:sz w:val="28"/>
          <w:szCs w:val="28"/>
        </w:rPr>
        <w:t>sponde</w:t>
      </w:r>
      <w:r w:rsidR="00B371A5" w:rsidRPr="00413FAF">
        <w:rPr>
          <w:rFonts w:asciiTheme="majorHAnsi" w:hAnsiTheme="majorHAnsi" w:cstheme="majorHAnsi"/>
          <w:b/>
          <w:bCs/>
          <w:sz w:val="28"/>
          <w:szCs w:val="28"/>
        </w:rPr>
        <w:t>n</w:t>
      </w:r>
      <w:r w:rsidR="007368E1" w:rsidRPr="00413FAF">
        <w:rPr>
          <w:rFonts w:asciiTheme="majorHAnsi" w:hAnsiTheme="majorHAnsi" w:cstheme="majorHAnsi"/>
          <w:b/>
          <w:bCs/>
          <w:sz w:val="28"/>
          <w:szCs w:val="28"/>
        </w:rPr>
        <w:t>t:innen</w:t>
      </w:r>
      <w:proofErr w:type="spellEnd"/>
      <w:proofErr w:type="gramEnd"/>
    </w:p>
    <w:p w14:paraId="68BA01B3" w14:textId="16AFEA34" w:rsidR="00A16424" w:rsidRPr="00A16424" w:rsidRDefault="00A16424" w:rsidP="00A16424">
      <w:pPr>
        <w:autoSpaceDE w:val="0"/>
        <w:autoSpaceDN w:val="0"/>
        <w:adjustRightInd w:val="0"/>
        <w:spacing w:after="120" w:line="240" w:lineRule="auto"/>
        <w:ind w:left="-709"/>
        <w:rPr>
          <w:rFonts w:cstheme="minorHAnsi"/>
          <w:i/>
          <w:iCs/>
          <w:szCs w:val="23"/>
        </w:rPr>
      </w:pPr>
      <w:r>
        <w:rPr>
          <w:rFonts w:cstheme="minorHAnsi"/>
          <w:i/>
          <w:iCs/>
          <w:szCs w:val="23"/>
        </w:rPr>
        <w:t>v</w:t>
      </w:r>
      <w:r w:rsidRPr="00A16424">
        <w:rPr>
          <w:rFonts w:cstheme="minorHAnsi"/>
          <w:i/>
          <w:iCs/>
          <w:szCs w:val="23"/>
        </w:rPr>
        <w:t xml:space="preserve">gl. </w:t>
      </w:r>
      <w:r>
        <w:rPr>
          <w:rFonts w:cstheme="minorHAnsi"/>
          <w:i/>
          <w:iCs/>
          <w:szCs w:val="23"/>
        </w:rPr>
        <w:t xml:space="preserve">insbesondere </w:t>
      </w:r>
      <w:r w:rsidRPr="00A16424">
        <w:rPr>
          <w:rFonts w:cstheme="minorHAnsi"/>
          <w:i/>
          <w:iCs/>
          <w:szCs w:val="23"/>
        </w:rPr>
        <w:t>§ 6 QJF-G sowie Punkt 4 Abs. 2 und Punkt 7 QJF-RL</w:t>
      </w:r>
    </w:p>
    <w:p w14:paraId="245ACDBB" w14:textId="77777777" w:rsidR="00413FAF" w:rsidRDefault="00413FAF" w:rsidP="00A16424">
      <w:pPr>
        <w:spacing w:after="120" w:line="240" w:lineRule="auto"/>
        <w:ind w:left="-709"/>
        <w:rPr>
          <w:rFonts w:cstheme="minorHAnsi"/>
          <w:szCs w:val="23"/>
        </w:rPr>
      </w:pPr>
    </w:p>
    <w:p w14:paraId="35BB6C4C" w14:textId="5366A87E" w:rsidR="00A16424" w:rsidRDefault="00B874AE" w:rsidP="00A16424">
      <w:pPr>
        <w:spacing w:after="120" w:line="240" w:lineRule="auto"/>
        <w:ind w:left="-709"/>
        <w:rPr>
          <w:rFonts w:cstheme="minorHAnsi"/>
          <w:b/>
          <w:bCs/>
          <w:szCs w:val="23"/>
        </w:rPr>
      </w:pPr>
      <w:r w:rsidRPr="009A4EDC">
        <w:rPr>
          <w:rFonts w:cstheme="minorHAnsi"/>
          <w:szCs w:val="23"/>
        </w:rPr>
        <w:t xml:space="preserve">Für jede/n </w:t>
      </w:r>
      <w:proofErr w:type="spellStart"/>
      <w:r w:rsidRPr="009A4EDC">
        <w:rPr>
          <w:rFonts w:cstheme="minorHAnsi"/>
          <w:szCs w:val="23"/>
        </w:rPr>
        <w:t>Auslandskorrespondent:in</w:t>
      </w:r>
      <w:proofErr w:type="spellEnd"/>
      <w:r w:rsidRPr="009A4EDC">
        <w:rPr>
          <w:rFonts w:cstheme="minorHAnsi"/>
          <w:szCs w:val="23"/>
        </w:rPr>
        <w:t xml:space="preserve"> können jeweils 10 000 Euro gewährt werden. Dieser Betrag ist </w:t>
      </w:r>
      <w:r w:rsidRPr="009A4EDC">
        <w:rPr>
          <w:rFonts w:cstheme="minorHAnsi"/>
          <w:b/>
          <w:bCs/>
          <w:szCs w:val="23"/>
        </w:rPr>
        <w:t>zusätzlich</w:t>
      </w:r>
      <w:r w:rsidRPr="009A4EDC">
        <w:rPr>
          <w:rFonts w:cstheme="minorHAnsi"/>
          <w:szCs w:val="23"/>
        </w:rPr>
        <w:t xml:space="preserve"> zu jenem unter Punkt a. zu verstehen.</w:t>
      </w:r>
      <w:r w:rsidRPr="009A4EDC">
        <w:rPr>
          <w:rFonts w:cstheme="minorHAnsi"/>
          <w:b/>
          <w:bCs/>
          <w:i/>
          <w:iCs/>
          <w:szCs w:val="23"/>
        </w:rPr>
        <w:t xml:space="preserve"> </w:t>
      </w:r>
    </w:p>
    <w:p w14:paraId="56727D4C" w14:textId="502EFD62" w:rsidR="00B874AE" w:rsidRPr="009A4EDC" w:rsidRDefault="00B874AE" w:rsidP="00A16424">
      <w:pPr>
        <w:spacing w:after="120" w:line="240" w:lineRule="auto"/>
        <w:ind w:left="-709"/>
        <w:rPr>
          <w:rFonts w:cstheme="minorHAnsi"/>
          <w:szCs w:val="23"/>
        </w:rPr>
      </w:pPr>
      <w:r w:rsidRPr="009A4EDC">
        <w:rPr>
          <w:rFonts w:cstheme="minorHAnsi"/>
          <w:szCs w:val="23"/>
        </w:rPr>
        <w:t xml:space="preserve">Für </w:t>
      </w:r>
      <w:proofErr w:type="spellStart"/>
      <w:proofErr w:type="gramStart"/>
      <w:r w:rsidRPr="009A4EDC">
        <w:rPr>
          <w:rFonts w:cstheme="minorHAnsi"/>
          <w:szCs w:val="23"/>
        </w:rPr>
        <w:t>Auslandskorrespondent</w:t>
      </w:r>
      <w:r w:rsidR="00BF2733" w:rsidRPr="009A4EDC">
        <w:rPr>
          <w:rFonts w:cstheme="minorHAnsi"/>
          <w:szCs w:val="23"/>
        </w:rPr>
        <w:t>:i</w:t>
      </w:r>
      <w:r w:rsidRPr="009A4EDC">
        <w:rPr>
          <w:rFonts w:cstheme="minorHAnsi"/>
          <w:szCs w:val="23"/>
        </w:rPr>
        <w:t>nnen</w:t>
      </w:r>
      <w:proofErr w:type="spellEnd"/>
      <w:proofErr w:type="gramEnd"/>
      <w:r w:rsidRPr="009A4EDC">
        <w:rPr>
          <w:rFonts w:cstheme="minorHAnsi"/>
          <w:szCs w:val="23"/>
        </w:rPr>
        <w:t xml:space="preserve"> gelten dieselbe Begriffsbestimmung und derselbe Berechnungsmodus (VZÄ) wie bei den anderen hauptberuflich tätigen Journalistinnen bzw. Journalisten. Zusätzlich ist mitzuteilen, welche </w:t>
      </w:r>
      <w:proofErr w:type="spellStart"/>
      <w:proofErr w:type="gramStart"/>
      <w:r w:rsidRPr="009A4EDC">
        <w:rPr>
          <w:rFonts w:cstheme="minorHAnsi"/>
          <w:szCs w:val="23"/>
        </w:rPr>
        <w:t>Auslandskorrespondent</w:t>
      </w:r>
      <w:r w:rsidR="00BF2733" w:rsidRPr="009A4EDC">
        <w:rPr>
          <w:rFonts w:cstheme="minorHAnsi"/>
          <w:szCs w:val="23"/>
        </w:rPr>
        <w:t>:</w:t>
      </w:r>
      <w:r w:rsidRPr="009A4EDC">
        <w:rPr>
          <w:rFonts w:cstheme="minorHAnsi"/>
          <w:szCs w:val="23"/>
        </w:rPr>
        <w:t>innen</w:t>
      </w:r>
      <w:proofErr w:type="spellEnd"/>
      <w:proofErr w:type="gramEnd"/>
      <w:r w:rsidRPr="009A4EDC">
        <w:rPr>
          <w:rFonts w:cstheme="minorHAnsi"/>
          <w:szCs w:val="23"/>
        </w:rPr>
        <w:t xml:space="preserve"> wo tätig sind.</w:t>
      </w:r>
    </w:p>
    <w:p w14:paraId="6B527C2B" w14:textId="77777777" w:rsidR="00B874AE" w:rsidRPr="007368E1" w:rsidRDefault="00B874AE" w:rsidP="007368E1">
      <w:pPr>
        <w:autoSpaceDE w:val="0"/>
        <w:autoSpaceDN w:val="0"/>
        <w:adjustRightInd w:val="0"/>
        <w:spacing w:after="120" w:line="240" w:lineRule="auto"/>
        <w:rPr>
          <w:rFonts w:cstheme="minorHAnsi"/>
          <w:szCs w:val="23"/>
        </w:rPr>
      </w:pPr>
    </w:p>
    <w:p w14:paraId="2CC18FCB" w14:textId="5FFC124E" w:rsidR="00187679" w:rsidRPr="00187679" w:rsidRDefault="00187679" w:rsidP="00187679"/>
    <w:sectPr w:rsidR="00187679" w:rsidRPr="00187679" w:rsidSect="003E027C">
      <w:headerReference w:type="default" r:id="rId8"/>
      <w:footerReference w:type="default" r:id="rId9"/>
      <w:headerReference w:type="first" r:id="rId10"/>
      <w:footerReference w:type="first" r:id="rId11"/>
      <w:pgSz w:w="11906" w:h="16838"/>
      <w:pgMar w:top="2268" w:right="1274" w:bottom="868" w:left="2013"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8687" w14:textId="77777777" w:rsidR="00571AC8" w:rsidRPr="003244FA" w:rsidRDefault="00571AC8" w:rsidP="003244FA">
      <w:pPr>
        <w:spacing w:after="0" w:line="200" w:lineRule="atLeast"/>
      </w:pPr>
      <w:r>
        <w:continuationSeparator/>
      </w:r>
    </w:p>
  </w:endnote>
  <w:endnote w:type="continuationSeparator" w:id="0">
    <w:p w14:paraId="77B08E3D" w14:textId="77777777" w:rsidR="00571AC8" w:rsidRPr="003244FA" w:rsidRDefault="00571AC8" w:rsidP="00327321">
      <w:pPr>
        <w:rPr>
          <w:sz w:val="18"/>
          <w:szCs w:val="18"/>
        </w:rPr>
      </w:pPr>
      <w:r w:rsidRPr="003244FA">
        <w:rPr>
          <w:sz w:val="18"/>
          <w:szCs w:val="18"/>
        </w:rPr>
        <w:continuationSeparator/>
      </w:r>
    </w:p>
  </w:endnote>
  <w:endnote w:type="continuationNotice" w:id="1">
    <w:p w14:paraId="019140EA" w14:textId="77777777" w:rsidR="00571AC8" w:rsidRDefault="00571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1E9C" w14:textId="77777777" w:rsidR="00082D09" w:rsidRPr="00082D09" w:rsidRDefault="00082D09" w:rsidP="00187679">
    <w:pPr>
      <w:pStyle w:val="Fuzeile"/>
      <w:spacing w:after="0" w:line="200" w:lineRule="exact"/>
      <w:ind w:right="-1191"/>
      <w:rPr>
        <w:sz w:val="18"/>
        <w:szCs w:val="18"/>
      </w:rPr>
    </w:pPr>
    <w:r>
      <w:rPr>
        <w:sz w:val="18"/>
        <w:szCs w:val="18"/>
      </w:rPr>
      <w:tab/>
    </w:r>
    <w:r>
      <w:rPr>
        <w:sz w:val="18"/>
        <w:szCs w:val="18"/>
      </w:rPr>
      <w:tab/>
    </w:r>
    <w:r w:rsidR="00900CBB">
      <w:rPr>
        <w:sz w:val="18"/>
        <w:szCs w:val="18"/>
      </w:rPr>
      <w:t xml:space="preserve">Seite </w:t>
    </w:r>
    <w:r w:rsidRPr="00082D09">
      <w:rPr>
        <w:sz w:val="18"/>
        <w:szCs w:val="18"/>
      </w:rPr>
      <w:fldChar w:fldCharType="begin"/>
    </w:r>
    <w:r w:rsidRPr="00082D09">
      <w:rPr>
        <w:sz w:val="18"/>
        <w:szCs w:val="18"/>
      </w:rPr>
      <w:instrText>PAGE   \* MERGEFORMAT</w:instrText>
    </w:r>
    <w:r w:rsidRPr="00082D09">
      <w:rPr>
        <w:sz w:val="18"/>
        <w:szCs w:val="18"/>
      </w:rPr>
      <w:fldChar w:fldCharType="separate"/>
    </w:r>
    <w:r w:rsidR="00071FF9" w:rsidRPr="00071FF9">
      <w:rPr>
        <w:noProof/>
        <w:sz w:val="18"/>
        <w:szCs w:val="18"/>
        <w:lang w:val="de-DE"/>
      </w:rPr>
      <w:t>2</w:t>
    </w:r>
    <w:r w:rsidRPr="00082D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603" w14:textId="77777777" w:rsidR="00900CBB" w:rsidRDefault="00071FF9">
    <w:pPr>
      <w:pStyle w:val="Fuzeile"/>
    </w:pPr>
    <w:r w:rsidRPr="00855F2D">
      <w:rPr>
        <w:noProof/>
        <w:lang w:val="de-DE" w:eastAsia="de-DE"/>
      </w:rPr>
      <mc:AlternateContent>
        <mc:Choice Requires="wps">
          <w:drawing>
            <wp:anchor distT="0" distB="0" distL="114300" distR="114300" simplePos="0" relativeHeight="251724800" behindDoc="0" locked="0" layoutInCell="1" allowOverlap="1" wp14:anchorId="2E4795A0" wp14:editId="0B43F5DE">
              <wp:simplePos x="0" y="0"/>
              <wp:positionH relativeFrom="column">
                <wp:posOffset>87630</wp:posOffset>
              </wp:positionH>
              <wp:positionV relativeFrom="paragraph">
                <wp:posOffset>-235915</wp:posOffset>
              </wp:positionV>
              <wp:extent cx="5692140" cy="186055"/>
              <wp:effectExtent l="0" t="0" r="0" b="0"/>
              <wp:wrapTopAndBottom/>
              <wp:docPr id="5" name="Rechteck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92140" cy="18605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256DF" id="Rechteck 5" o:spid="_x0000_s1026" alt="&quot;&quot;" style="position:absolute;margin-left:6.9pt;margin-top:-18.6pt;width:448.2pt;height:14.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" fillcolor="white [3212]" stroked="f" strokeweight="2pt">
              <v:fill opacity="0"/>
              <w10:wrap type="topAndBottom"/>
            </v:rect>
          </w:pict>
        </mc:Fallback>
      </mc:AlternateContent>
    </w:r>
    <w:r>
      <w:rPr>
        <w:noProof/>
        <w:lang w:val="de-DE" w:eastAsia="de-DE"/>
      </w:rPr>
      <w:drawing>
        <wp:anchor distT="0" distB="0" distL="114300" distR="114300" simplePos="0" relativeHeight="251725824" behindDoc="0" locked="0" layoutInCell="1" allowOverlap="1" wp14:anchorId="493BF7DA" wp14:editId="1CA0347F">
          <wp:simplePos x="0" y="0"/>
          <wp:positionH relativeFrom="page">
            <wp:posOffset>2502535</wp:posOffset>
          </wp:positionH>
          <wp:positionV relativeFrom="bottomMargin">
            <wp:posOffset>-252095</wp:posOffset>
          </wp:positionV>
          <wp:extent cx="4863600" cy="655200"/>
          <wp:effectExtent l="0" t="0" r="0" b="0"/>
          <wp:wrapNone/>
          <wp:docPr id="3" name="Grafik 3" descr="Kontaktmöglichkeiten der Kommunikationsbehörde Austria&#10;E-Mail rtr@rtr.at, Tel. +43 1 58058-0, www.r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ontaktmöglichkeiten der Kommunikationsbehörde Austria&#10;E-Mail rtr@rtr.at, Tel. +43 1 58058-0, www.rtr.a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63600" cy="65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A9C6" w14:textId="77777777" w:rsidR="00571AC8" w:rsidRPr="00681682" w:rsidRDefault="00571AC8" w:rsidP="00187679">
      <w:pPr>
        <w:spacing w:before="60" w:after="0" w:line="200" w:lineRule="exact"/>
        <w:rPr>
          <w:sz w:val="18"/>
          <w:szCs w:val="18"/>
        </w:rPr>
      </w:pPr>
      <w:r w:rsidRPr="00681682">
        <w:rPr>
          <w:sz w:val="18"/>
          <w:szCs w:val="18"/>
        </w:rPr>
        <w:continuationSeparator/>
      </w:r>
    </w:p>
  </w:footnote>
  <w:footnote w:type="continuationSeparator" w:id="0">
    <w:p w14:paraId="54ACA2B2" w14:textId="77777777" w:rsidR="00571AC8" w:rsidRPr="00681682" w:rsidRDefault="00571AC8" w:rsidP="00681682">
      <w:pPr>
        <w:spacing w:after="0" w:line="200" w:lineRule="exact"/>
        <w:rPr>
          <w:sz w:val="18"/>
          <w:szCs w:val="18"/>
        </w:rPr>
      </w:pPr>
      <w:r w:rsidRPr="00681682">
        <w:rPr>
          <w:sz w:val="18"/>
          <w:szCs w:val="18"/>
        </w:rPr>
        <w:continuationSeparator/>
      </w:r>
    </w:p>
  </w:footnote>
  <w:footnote w:type="continuationNotice" w:id="1">
    <w:p w14:paraId="238AC647" w14:textId="77777777" w:rsidR="00571AC8" w:rsidRPr="00681682" w:rsidRDefault="00571AC8" w:rsidP="00681682">
      <w:pPr>
        <w:spacing w:after="0" w:line="200" w:lineRule="atLeas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3D33" w14:textId="77777777" w:rsidR="0058703C" w:rsidRDefault="0058703C">
    <w:pPr>
      <w:pStyle w:val="Kopfzeile"/>
    </w:pPr>
    <w:r>
      <w:rPr>
        <w:noProof/>
        <w:lang w:val="de-DE" w:eastAsia="de-DE"/>
      </w:rPr>
      <w:drawing>
        <wp:anchor distT="0" distB="0" distL="114300" distR="114300" simplePos="0" relativeHeight="251657216" behindDoc="0" locked="1" layoutInCell="1" allowOverlap="0" wp14:anchorId="4D48C9A4" wp14:editId="7C6C6EBE">
          <wp:simplePos x="0" y="0"/>
          <wp:positionH relativeFrom="page">
            <wp:posOffset>2950210</wp:posOffset>
          </wp:positionH>
          <wp:positionV relativeFrom="page">
            <wp:posOffset>431165</wp:posOffset>
          </wp:positionV>
          <wp:extent cx="3595370" cy="1007745"/>
          <wp:effectExtent l="0" t="0" r="5080" b="1905"/>
          <wp:wrapTopAndBottom/>
          <wp:docPr id="1" name="Grafik 1" descr="Logo der Komm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Grafik 103" descr="Logo der Komm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95370" cy="100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74BD" w14:textId="77777777" w:rsidR="0058703C" w:rsidRDefault="0058703C">
    <w:pPr>
      <w:pStyle w:val="Kopfzeile"/>
    </w:pPr>
    <w:r w:rsidRPr="008B5C7A">
      <w:rPr>
        <w:noProof/>
        <w:lang w:val="de-DE" w:eastAsia="de-DE"/>
      </w:rPr>
      <w:drawing>
        <wp:anchor distT="0" distB="0" distL="114300" distR="114300" simplePos="0" relativeHeight="251623424" behindDoc="0" locked="1" layoutInCell="1" allowOverlap="0" wp14:anchorId="66E16AE1" wp14:editId="70CE1D51">
          <wp:simplePos x="0" y="0"/>
          <wp:positionH relativeFrom="page">
            <wp:posOffset>2950210</wp:posOffset>
          </wp:positionH>
          <wp:positionV relativeFrom="page">
            <wp:posOffset>431165</wp:posOffset>
          </wp:positionV>
          <wp:extent cx="3602355" cy="1009650"/>
          <wp:effectExtent l="0" t="0" r="0" b="0"/>
          <wp:wrapTopAndBottom/>
          <wp:docPr id="2" name="Grafik 2" descr="Logo der Komm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fik 104" descr="Logo der Komm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023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F6D"/>
    <w:multiLevelType w:val="multilevel"/>
    <w:tmpl w:val="F9D857A0"/>
    <w:styleLink w:val="RTRAlpha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 w15:restartNumberingAfterBreak="0">
    <w:nsid w:val="108F753B"/>
    <w:multiLevelType w:val="hybridMultilevel"/>
    <w:tmpl w:val="D76ABD1A"/>
    <w:lvl w:ilvl="0" w:tplc="D568A25A">
      <w:start w:val="1"/>
      <w:numFmt w:val="bullet"/>
      <w:pStyle w:val="Listenabsatz"/>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5B6B0A"/>
    <w:multiLevelType w:val="multilevel"/>
    <w:tmpl w:val="81A4F3E0"/>
    <w:styleLink w:val="RTRListe"/>
    <w:lvl w:ilvl="0">
      <w:start w:val="1"/>
      <w:numFmt w:val="bullet"/>
      <w:lvlText w:val=""/>
      <w:lvlJc w:val="left"/>
      <w:pPr>
        <w:ind w:left="425" w:hanging="425"/>
      </w:pPr>
      <w:rPr>
        <w:rFonts w:ascii="Wingdings" w:hAnsi="Wingdings" w:hint="default"/>
      </w:rPr>
    </w:lvl>
    <w:lvl w:ilvl="1">
      <w:start w:val="1"/>
      <w:numFmt w:val="bullet"/>
      <w:lvlText w:val="­"/>
      <w:lvlJc w:val="left"/>
      <w:pPr>
        <w:ind w:left="850" w:hanging="425"/>
      </w:pPr>
      <w:rPr>
        <w:rFonts w:ascii="Arial" w:hAnsi="Arial"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 w15:restartNumberingAfterBreak="0">
    <w:nsid w:val="22915647"/>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15175F2"/>
    <w:multiLevelType w:val="multilevel"/>
    <w:tmpl w:val="8B605824"/>
    <w:numStyleLink w:val="RTRNummerierung"/>
  </w:abstractNum>
  <w:abstractNum w:abstractNumId="5" w15:restartNumberingAfterBreak="0">
    <w:nsid w:val="426C74AA"/>
    <w:multiLevelType w:val="multilevel"/>
    <w:tmpl w:val="F7981370"/>
    <w:lvl w:ilvl="0">
      <w:start w:val="1"/>
      <w:numFmt w:val="lowerLetter"/>
      <w:pStyle w:val="RTRNum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47442F53"/>
    <w:multiLevelType w:val="hybridMultilevel"/>
    <w:tmpl w:val="74DEDE96"/>
    <w:lvl w:ilvl="0" w:tplc="0C070001">
      <w:start w:val="1"/>
      <w:numFmt w:val="bullet"/>
      <w:lvlText w:val=""/>
      <w:lvlJc w:val="left"/>
      <w:pPr>
        <w:ind w:left="11" w:hanging="360"/>
      </w:pPr>
      <w:rPr>
        <w:rFonts w:ascii="Symbol" w:hAnsi="Symbol" w:hint="default"/>
      </w:rPr>
    </w:lvl>
    <w:lvl w:ilvl="1" w:tplc="0C070003" w:tentative="1">
      <w:start w:val="1"/>
      <w:numFmt w:val="bullet"/>
      <w:lvlText w:val="o"/>
      <w:lvlJc w:val="left"/>
      <w:pPr>
        <w:ind w:left="731" w:hanging="360"/>
      </w:pPr>
      <w:rPr>
        <w:rFonts w:ascii="Courier New" w:hAnsi="Courier New" w:cs="Courier New" w:hint="default"/>
      </w:rPr>
    </w:lvl>
    <w:lvl w:ilvl="2" w:tplc="0C070005" w:tentative="1">
      <w:start w:val="1"/>
      <w:numFmt w:val="bullet"/>
      <w:lvlText w:val=""/>
      <w:lvlJc w:val="left"/>
      <w:pPr>
        <w:ind w:left="1451" w:hanging="360"/>
      </w:pPr>
      <w:rPr>
        <w:rFonts w:ascii="Wingdings" w:hAnsi="Wingdings" w:hint="default"/>
      </w:rPr>
    </w:lvl>
    <w:lvl w:ilvl="3" w:tplc="0C070001" w:tentative="1">
      <w:start w:val="1"/>
      <w:numFmt w:val="bullet"/>
      <w:lvlText w:val=""/>
      <w:lvlJc w:val="left"/>
      <w:pPr>
        <w:ind w:left="2171" w:hanging="360"/>
      </w:pPr>
      <w:rPr>
        <w:rFonts w:ascii="Symbol" w:hAnsi="Symbol" w:hint="default"/>
      </w:rPr>
    </w:lvl>
    <w:lvl w:ilvl="4" w:tplc="0C070003" w:tentative="1">
      <w:start w:val="1"/>
      <w:numFmt w:val="bullet"/>
      <w:lvlText w:val="o"/>
      <w:lvlJc w:val="left"/>
      <w:pPr>
        <w:ind w:left="2891" w:hanging="360"/>
      </w:pPr>
      <w:rPr>
        <w:rFonts w:ascii="Courier New" w:hAnsi="Courier New" w:cs="Courier New" w:hint="default"/>
      </w:rPr>
    </w:lvl>
    <w:lvl w:ilvl="5" w:tplc="0C070005" w:tentative="1">
      <w:start w:val="1"/>
      <w:numFmt w:val="bullet"/>
      <w:lvlText w:val=""/>
      <w:lvlJc w:val="left"/>
      <w:pPr>
        <w:ind w:left="3611" w:hanging="360"/>
      </w:pPr>
      <w:rPr>
        <w:rFonts w:ascii="Wingdings" w:hAnsi="Wingdings" w:hint="default"/>
      </w:rPr>
    </w:lvl>
    <w:lvl w:ilvl="6" w:tplc="0C070001" w:tentative="1">
      <w:start w:val="1"/>
      <w:numFmt w:val="bullet"/>
      <w:lvlText w:val=""/>
      <w:lvlJc w:val="left"/>
      <w:pPr>
        <w:ind w:left="4331" w:hanging="360"/>
      </w:pPr>
      <w:rPr>
        <w:rFonts w:ascii="Symbol" w:hAnsi="Symbol" w:hint="default"/>
      </w:rPr>
    </w:lvl>
    <w:lvl w:ilvl="7" w:tplc="0C070003" w:tentative="1">
      <w:start w:val="1"/>
      <w:numFmt w:val="bullet"/>
      <w:lvlText w:val="o"/>
      <w:lvlJc w:val="left"/>
      <w:pPr>
        <w:ind w:left="5051" w:hanging="360"/>
      </w:pPr>
      <w:rPr>
        <w:rFonts w:ascii="Courier New" w:hAnsi="Courier New" w:cs="Courier New" w:hint="default"/>
      </w:rPr>
    </w:lvl>
    <w:lvl w:ilvl="8" w:tplc="0C070005" w:tentative="1">
      <w:start w:val="1"/>
      <w:numFmt w:val="bullet"/>
      <w:lvlText w:val=""/>
      <w:lvlJc w:val="left"/>
      <w:pPr>
        <w:ind w:left="5771" w:hanging="360"/>
      </w:pPr>
      <w:rPr>
        <w:rFonts w:ascii="Wingdings" w:hAnsi="Wingdings" w:hint="default"/>
      </w:rPr>
    </w:lvl>
  </w:abstractNum>
  <w:abstractNum w:abstractNumId="7" w15:restartNumberingAfterBreak="0">
    <w:nsid w:val="4A48689C"/>
    <w:multiLevelType w:val="multilevel"/>
    <w:tmpl w:val="B6F2E13C"/>
    <w:lvl w:ilvl="0">
      <w:start w:val="1"/>
      <w:numFmt w:val="bullet"/>
      <w:pStyle w:val="RTRAufz"/>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sz w:val="20"/>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1BE7166"/>
    <w:multiLevelType w:val="hybridMultilevel"/>
    <w:tmpl w:val="2BB08E20"/>
    <w:lvl w:ilvl="0" w:tplc="0C070019">
      <w:start w:val="1"/>
      <w:numFmt w:val="lowerLetter"/>
      <w:lvlText w:val="%1."/>
      <w:lvlJc w:val="left"/>
      <w:pPr>
        <w:ind w:left="-981" w:hanging="360"/>
      </w:pPr>
      <w:rPr>
        <w:rFonts w:cs="Times New Roman"/>
      </w:rPr>
    </w:lvl>
    <w:lvl w:ilvl="1" w:tplc="0C070019" w:tentative="1">
      <w:start w:val="1"/>
      <w:numFmt w:val="lowerLetter"/>
      <w:lvlText w:val="%2."/>
      <w:lvlJc w:val="left"/>
      <w:pPr>
        <w:ind w:left="-261" w:hanging="360"/>
      </w:pPr>
    </w:lvl>
    <w:lvl w:ilvl="2" w:tplc="0C07001B" w:tentative="1">
      <w:start w:val="1"/>
      <w:numFmt w:val="lowerRoman"/>
      <w:lvlText w:val="%3."/>
      <w:lvlJc w:val="right"/>
      <w:pPr>
        <w:ind w:left="459" w:hanging="180"/>
      </w:pPr>
    </w:lvl>
    <w:lvl w:ilvl="3" w:tplc="0C07000F" w:tentative="1">
      <w:start w:val="1"/>
      <w:numFmt w:val="decimal"/>
      <w:lvlText w:val="%4."/>
      <w:lvlJc w:val="left"/>
      <w:pPr>
        <w:ind w:left="1179" w:hanging="360"/>
      </w:pPr>
    </w:lvl>
    <w:lvl w:ilvl="4" w:tplc="0C070019" w:tentative="1">
      <w:start w:val="1"/>
      <w:numFmt w:val="lowerLetter"/>
      <w:lvlText w:val="%5."/>
      <w:lvlJc w:val="left"/>
      <w:pPr>
        <w:ind w:left="1899" w:hanging="360"/>
      </w:pPr>
    </w:lvl>
    <w:lvl w:ilvl="5" w:tplc="0C07001B" w:tentative="1">
      <w:start w:val="1"/>
      <w:numFmt w:val="lowerRoman"/>
      <w:lvlText w:val="%6."/>
      <w:lvlJc w:val="right"/>
      <w:pPr>
        <w:ind w:left="2619" w:hanging="180"/>
      </w:pPr>
    </w:lvl>
    <w:lvl w:ilvl="6" w:tplc="0C07000F" w:tentative="1">
      <w:start w:val="1"/>
      <w:numFmt w:val="decimal"/>
      <w:lvlText w:val="%7."/>
      <w:lvlJc w:val="left"/>
      <w:pPr>
        <w:ind w:left="3339" w:hanging="360"/>
      </w:pPr>
    </w:lvl>
    <w:lvl w:ilvl="7" w:tplc="0C070019" w:tentative="1">
      <w:start w:val="1"/>
      <w:numFmt w:val="lowerLetter"/>
      <w:lvlText w:val="%8."/>
      <w:lvlJc w:val="left"/>
      <w:pPr>
        <w:ind w:left="4059" w:hanging="360"/>
      </w:pPr>
    </w:lvl>
    <w:lvl w:ilvl="8" w:tplc="0C07001B" w:tentative="1">
      <w:start w:val="1"/>
      <w:numFmt w:val="lowerRoman"/>
      <w:lvlText w:val="%9."/>
      <w:lvlJc w:val="right"/>
      <w:pPr>
        <w:ind w:left="4779" w:hanging="180"/>
      </w:pPr>
    </w:lvl>
  </w:abstractNum>
  <w:abstractNum w:abstractNumId="9" w15:restartNumberingAfterBreak="0">
    <w:nsid w:val="629C3ECD"/>
    <w:multiLevelType w:val="multilevel"/>
    <w:tmpl w:val="8B605824"/>
    <w:styleLink w:val="RTRNummerierung"/>
    <w:lvl w:ilvl="0">
      <w:start w:val="1"/>
      <w:numFmt w:val="decimal"/>
      <w:pStyle w:val="RTRNum"/>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16cid:durableId="1903565655">
    <w:abstractNumId w:val="1"/>
  </w:num>
  <w:num w:numId="2" w16cid:durableId="843862529">
    <w:abstractNumId w:val="9"/>
  </w:num>
  <w:num w:numId="3" w16cid:durableId="433477337">
    <w:abstractNumId w:val="2"/>
  </w:num>
  <w:num w:numId="4" w16cid:durableId="1688092178">
    <w:abstractNumId w:val="3"/>
  </w:num>
  <w:num w:numId="5" w16cid:durableId="452754907">
    <w:abstractNumId w:val="0"/>
  </w:num>
  <w:num w:numId="6" w16cid:durableId="865562032">
    <w:abstractNumId w:val="4"/>
  </w:num>
  <w:num w:numId="7" w16cid:durableId="830095437">
    <w:abstractNumId w:val="5"/>
  </w:num>
  <w:num w:numId="8" w16cid:durableId="1186870338">
    <w:abstractNumId w:val="7"/>
  </w:num>
  <w:num w:numId="9" w16cid:durableId="1894149596">
    <w:abstractNumId w:val="8"/>
  </w:num>
  <w:num w:numId="10" w16cid:durableId="1475684569">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h Koenig">
    <w15:presenceInfo w15:providerId="AD" w15:userId="S::ek@rtr.at::b6977829-fc1d-49ca-9466-b70362d9c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9A"/>
    <w:rsid w:val="00010B8B"/>
    <w:rsid w:val="00034BF1"/>
    <w:rsid w:val="00036E75"/>
    <w:rsid w:val="00037116"/>
    <w:rsid w:val="00064B45"/>
    <w:rsid w:val="00071FF9"/>
    <w:rsid w:val="00082D09"/>
    <w:rsid w:val="00094BD7"/>
    <w:rsid w:val="000B4198"/>
    <w:rsid w:val="000C63AD"/>
    <w:rsid w:val="000D0DC6"/>
    <w:rsid w:val="000D6CAB"/>
    <w:rsid w:val="000F52D2"/>
    <w:rsid w:val="00133515"/>
    <w:rsid w:val="001561F0"/>
    <w:rsid w:val="0016151D"/>
    <w:rsid w:val="001866AF"/>
    <w:rsid w:val="00187679"/>
    <w:rsid w:val="001A5073"/>
    <w:rsid w:val="001D3666"/>
    <w:rsid w:val="0020030F"/>
    <w:rsid w:val="002202F4"/>
    <w:rsid w:val="00254AFA"/>
    <w:rsid w:val="00254FF0"/>
    <w:rsid w:val="002A26E0"/>
    <w:rsid w:val="002A4BA3"/>
    <w:rsid w:val="002B4388"/>
    <w:rsid w:val="002D487B"/>
    <w:rsid w:val="002E61E9"/>
    <w:rsid w:val="002E68EF"/>
    <w:rsid w:val="002F2AB3"/>
    <w:rsid w:val="002F3005"/>
    <w:rsid w:val="003244FA"/>
    <w:rsid w:val="00327321"/>
    <w:rsid w:val="00346557"/>
    <w:rsid w:val="00361A3A"/>
    <w:rsid w:val="00361EDE"/>
    <w:rsid w:val="003E027C"/>
    <w:rsid w:val="003F1254"/>
    <w:rsid w:val="00413FAF"/>
    <w:rsid w:val="00421C24"/>
    <w:rsid w:val="004232D8"/>
    <w:rsid w:val="00436C56"/>
    <w:rsid w:val="0047518A"/>
    <w:rsid w:val="00494949"/>
    <w:rsid w:val="004C5D96"/>
    <w:rsid w:val="004F7E19"/>
    <w:rsid w:val="00523726"/>
    <w:rsid w:val="00525876"/>
    <w:rsid w:val="00543E87"/>
    <w:rsid w:val="00564DD7"/>
    <w:rsid w:val="00571AC8"/>
    <w:rsid w:val="0058703C"/>
    <w:rsid w:val="00596C49"/>
    <w:rsid w:val="005C33CE"/>
    <w:rsid w:val="005D116F"/>
    <w:rsid w:val="005D2CF9"/>
    <w:rsid w:val="005F3958"/>
    <w:rsid w:val="005F668A"/>
    <w:rsid w:val="00600346"/>
    <w:rsid w:val="006262A5"/>
    <w:rsid w:val="0063484F"/>
    <w:rsid w:val="00654BEF"/>
    <w:rsid w:val="00661AA4"/>
    <w:rsid w:val="00681682"/>
    <w:rsid w:val="006A72DB"/>
    <w:rsid w:val="006B2D74"/>
    <w:rsid w:val="006C43C3"/>
    <w:rsid w:val="006C66B5"/>
    <w:rsid w:val="006C76FA"/>
    <w:rsid w:val="006D3B9F"/>
    <w:rsid w:val="00710DBE"/>
    <w:rsid w:val="00716820"/>
    <w:rsid w:val="00725C8B"/>
    <w:rsid w:val="00731060"/>
    <w:rsid w:val="00735BEA"/>
    <w:rsid w:val="007368E1"/>
    <w:rsid w:val="007500E1"/>
    <w:rsid w:val="00762E6A"/>
    <w:rsid w:val="007C5019"/>
    <w:rsid w:val="007C6954"/>
    <w:rsid w:val="008131F7"/>
    <w:rsid w:val="008350BE"/>
    <w:rsid w:val="00840D9A"/>
    <w:rsid w:val="00855F2D"/>
    <w:rsid w:val="0087761B"/>
    <w:rsid w:val="0088323F"/>
    <w:rsid w:val="0088335E"/>
    <w:rsid w:val="00883B35"/>
    <w:rsid w:val="008A0FF1"/>
    <w:rsid w:val="008B321E"/>
    <w:rsid w:val="008D152F"/>
    <w:rsid w:val="008E0D68"/>
    <w:rsid w:val="008E7E59"/>
    <w:rsid w:val="00900CBB"/>
    <w:rsid w:val="00902E09"/>
    <w:rsid w:val="00916819"/>
    <w:rsid w:val="00933C7D"/>
    <w:rsid w:val="00936604"/>
    <w:rsid w:val="00940B19"/>
    <w:rsid w:val="00941956"/>
    <w:rsid w:val="009652A5"/>
    <w:rsid w:val="009714E3"/>
    <w:rsid w:val="00971CAA"/>
    <w:rsid w:val="00991B18"/>
    <w:rsid w:val="009A4EDC"/>
    <w:rsid w:val="009A6D27"/>
    <w:rsid w:val="009B389A"/>
    <w:rsid w:val="009C2200"/>
    <w:rsid w:val="009C458D"/>
    <w:rsid w:val="00A05213"/>
    <w:rsid w:val="00A16424"/>
    <w:rsid w:val="00A366EA"/>
    <w:rsid w:val="00A65E21"/>
    <w:rsid w:val="00AC0322"/>
    <w:rsid w:val="00AD0A50"/>
    <w:rsid w:val="00AE7C89"/>
    <w:rsid w:val="00B062D2"/>
    <w:rsid w:val="00B07E9A"/>
    <w:rsid w:val="00B13765"/>
    <w:rsid w:val="00B36F08"/>
    <w:rsid w:val="00B371A5"/>
    <w:rsid w:val="00B50C3F"/>
    <w:rsid w:val="00B874AE"/>
    <w:rsid w:val="00BA217D"/>
    <w:rsid w:val="00BB0548"/>
    <w:rsid w:val="00BB59CC"/>
    <w:rsid w:val="00BD0E7F"/>
    <w:rsid w:val="00BF1F60"/>
    <w:rsid w:val="00BF2733"/>
    <w:rsid w:val="00BF278C"/>
    <w:rsid w:val="00BF3B58"/>
    <w:rsid w:val="00C344A2"/>
    <w:rsid w:val="00C34585"/>
    <w:rsid w:val="00C400ED"/>
    <w:rsid w:val="00C55D0A"/>
    <w:rsid w:val="00C90C6B"/>
    <w:rsid w:val="00C926D8"/>
    <w:rsid w:val="00C94383"/>
    <w:rsid w:val="00CA5ED1"/>
    <w:rsid w:val="00CC098B"/>
    <w:rsid w:val="00CE4E57"/>
    <w:rsid w:val="00CE7CC7"/>
    <w:rsid w:val="00D146C2"/>
    <w:rsid w:val="00D24607"/>
    <w:rsid w:val="00D3032E"/>
    <w:rsid w:val="00D44444"/>
    <w:rsid w:val="00D512A6"/>
    <w:rsid w:val="00D63540"/>
    <w:rsid w:val="00D66357"/>
    <w:rsid w:val="00D80C21"/>
    <w:rsid w:val="00D86690"/>
    <w:rsid w:val="00D92581"/>
    <w:rsid w:val="00D95930"/>
    <w:rsid w:val="00DF39C5"/>
    <w:rsid w:val="00DF54B4"/>
    <w:rsid w:val="00E13F62"/>
    <w:rsid w:val="00E16B11"/>
    <w:rsid w:val="00E256AF"/>
    <w:rsid w:val="00E25782"/>
    <w:rsid w:val="00E34083"/>
    <w:rsid w:val="00E35D0D"/>
    <w:rsid w:val="00E47DD5"/>
    <w:rsid w:val="00E72494"/>
    <w:rsid w:val="00E75967"/>
    <w:rsid w:val="00E84284"/>
    <w:rsid w:val="00E9408D"/>
    <w:rsid w:val="00EB2977"/>
    <w:rsid w:val="00EB775C"/>
    <w:rsid w:val="00EC5BB2"/>
    <w:rsid w:val="00EE2DDA"/>
    <w:rsid w:val="00F029AE"/>
    <w:rsid w:val="00F20D9B"/>
    <w:rsid w:val="00F23B14"/>
    <w:rsid w:val="00F269C9"/>
    <w:rsid w:val="00F4604D"/>
    <w:rsid w:val="00F50F9F"/>
    <w:rsid w:val="00F56FAF"/>
    <w:rsid w:val="00F76307"/>
    <w:rsid w:val="00F81859"/>
    <w:rsid w:val="00F90366"/>
    <w:rsid w:val="00F91951"/>
    <w:rsid w:val="00FC45DD"/>
    <w:rsid w:val="00FF4B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C5C7"/>
  <w15:docId w15:val="{C2415FC7-6AC4-4F09-982F-9F678E4D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B14"/>
    <w:pPr>
      <w:spacing w:after="280" w:line="280" w:lineRule="atLeast"/>
      <w:jc w:val="both"/>
    </w:pPr>
    <w:rPr>
      <w:sz w:val="23"/>
    </w:rPr>
  </w:style>
  <w:style w:type="paragraph" w:styleId="berschrift1">
    <w:name w:val="heading 1"/>
    <w:basedOn w:val="Standard"/>
    <w:next w:val="Standard"/>
    <w:link w:val="berschrift1Zchn"/>
    <w:uiPriority w:val="9"/>
    <w:qFormat/>
    <w:rsid w:val="00BA217D"/>
    <w:pPr>
      <w:keepNext/>
      <w:keepLines/>
      <w:numPr>
        <w:numId w:val="4"/>
      </w:numPr>
      <w:spacing w:before="480" w:after="120" w:line="350" w:lineRule="exact"/>
      <w:ind w:left="709" w:hanging="709"/>
      <w:outlineLvl w:val="0"/>
    </w:pPr>
    <w:rPr>
      <w:rFonts w:asciiTheme="majorHAnsi" w:eastAsiaTheme="majorEastAsia" w:hAnsiTheme="majorHAnsi"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BA217D"/>
    <w:pPr>
      <w:keepNext/>
      <w:keepLines/>
      <w:numPr>
        <w:ilvl w:val="1"/>
        <w:numId w:val="4"/>
      </w:numPr>
      <w:spacing w:before="240" w:after="120"/>
      <w:ind w:left="709" w:hanging="709"/>
      <w:outlineLvl w:val="1"/>
    </w:pPr>
    <w:rPr>
      <w:rFonts w:asciiTheme="majorHAnsi" w:eastAsiaTheme="majorEastAsia" w:hAnsiTheme="majorHAnsi"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BA217D"/>
    <w:pPr>
      <w:keepNext/>
      <w:keepLines/>
      <w:numPr>
        <w:ilvl w:val="2"/>
        <w:numId w:val="4"/>
      </w:numPr>
      <w:spacing w:before="240" w:after="120"/>
      <w:ind w:left="709" w:hanging="709"/>
      <w:outlineLvl w:val="2"/>
    </w:pPr>
    <w:rPr>
      <w:rFonts w:asciiTheme="majorHAnsi" w:eastAsiaTheme="majorEastAsia" w:hAnsiTheme="majorHAnsi" w:cstheme="majorBidi"/>
      <w:b/>
      <w:bCs/>
      <w:color w:val="000000" w:themeColor="text1"/>
      <w:sz w:val="24"/>
    </w:rPr>
  </w:style>
  <w:style w:type="paragraph" w:styleId="berschrift4">
    <w:name w:val="heading 4"/>
    <w:basedOn w:val="Standard"/>
    <w:next w:val="Standard"/>
    <w:link w:val="berschrift4Zchn"/>
    <w:uiPriority w:val="9"/>
    <w:unhideWhenUsed/>
    <w:qFormat/>
    <w:rsid w:val="009C2200"/>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berschrift5">
    <w:name w:val="heading 5"/>
    <w:basedOn w:val="Standard"/>
    <w:next w:val="Standard"/>
    <w:link w:val="berschrift5Zchn"/>
    <w:uiPriority w:val="9"/>
    <w:unhideWhenUsed/>
    <w:qFormat/>
    <w:rsid w:val="00082D09"/>
    <w:pPr>
      <w:keepNext/>
      <w:keepLines/>
      <w:numPr>
        <w:ilvl w:val="4"/>
        <w:numId w:val="4"/>
      </w:numPr>
      <w:spacing w:before="240" w:after="120"/>
      <w:ind w:left="1009" w:hanging="1009"/>
      <w:outlineLvl w:val="4"/>
    </w:pPr>
    <w:rPr>
      <w:rFonts w:asciiTheme="majorHAnsi" w:eastAsiaTheme="majorEastAsia" w:hAnsiTheme="majorHAnsi" w:cstheme="majorBidi"/>
      <w:i/>
      <w:color w:val="000000" w:themeColor="text1"/>
    </w:rPr>
  </w:style>
  <w:style w:type="paragraph" w:styleId="berschrift6">
    <w:name w:val="heading 6"/>
    <w:basedOn w:val="Standard"/>
    <w:next w:val="Standard"/>
    <w:link w:val="berschrift6Zchn"/>
    <w:uiPriority w:val="9"/>
    <w:unhideWhenUsed/>
    <w:qFormat/>
    <w:rsid w:val="00C90C6B"/>
    <w:pPr>
      <w:keepNext/>
      <w:keepLines/>
      <w:numPr>
        <w:ilvl w:val="5"/>
        <w:numId w:val="4"/>
      </w:numPr>
      <w:spacing w:before="200"/>
      <w:outlineLvl w:val="5"/>
    </w:pPr>
    <w:rPr>
      <w:rFonts w:asciiTheme="majorHAnsi" w:eastAsiaTheme="majorEastAsia" w:hAnsiTheme="majorHAnsi" w:cstheme="majorBidi"/>
      <w:i/>
      <w:iCs/>
      <w:color w:val="002E56" w:themeColor="accent1" w:themeShade="7F"/>
    </w:rPr>
  </w:style>
  <w:style w:type="paragraph" w:styleId="berschrift7">
    <w:name w:val="heading 7"/>
    <w:basedOn w:val="Standard"/>
    <w:next w:val="Standard"/>
    <w:link w:val="berschrift7Zchn"/>
    <w:uiPriority w:val="9"/>
    <w:unhideWhenUsed/>
    <w:rsid w:val="009C220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9C220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rsid w:val="009C220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217D"/>
    <w:rPr>
      <w:rFonts w:asciiTheme="majorHAnsi" w:eastAsiaTheme="majorEastAsia" w:hAnsiTheme="majorHAnsi" w:cstheme="majorBidi"/>
      <w:b/>
      <w:bCs/>
      <w:color w:val="000000" w:themeColor="text1"/>
      <w:sz w:val="32"/>
      <w:szCs w:val="28"/>
    </w:rPr>
  </w:style>
  <w:style w:type="character" w:customStyle="1" w:styleId="berschrift2Zchn">
    <w:name w:val="Überschrift 2 Zchn"/>
    <w:basedOn w:val="Absatz-Standardschriftart"/>
    <w:link w:val="berschrift2"/>
    <w:uiPriority w:val="9"/>
    <w:rsid w:val="00BA217D"/>
    <w:rPr>
      <w:rFonts w:asciiTheme="majorHAnsi" w:eastAsiaTheme="majorEastAsia" w:hAnsiTheme="majorHAnsi" w:cstheme="majorBidi"/>
      <w:b/>
      <w:bCs/>
      <w:color w:val="000000" w:themeColor="text1"/>
      <w:sz w:val="28"/>
      <w:szCs w:val="26"/>
    </w:rPr>
  </w:style>
  <w:style w:type="character" w:customStyle="1" w:styleId="berschrift3Zchn">
    <w:name w:val="Überschrift 3 Zchn"/>
    <w:basedOn w:val="Absatz-Standardschriftart"/>
    <w:link w:val="berschrift3"/>
    <w:uiPriority w:val="9"/>
    <w:rsid w:val="00BA217D"/>
    <w:rPr>
      <w:rFonts w:asciiTheme="majorHAnsi" w:eastAsiaTheme="majorEastAsia" w:hAnsiTheme="majorHAnsi" w:cstheme="majorBidi"/>
      <w:b/>
      <w:bCs/>
      <w:color w:val="000000" w:themeColor="text1"/>
      <w:sz w:val="24"/>
    </w:rPr>
  </w:style>
  <w:style w:type="character" w:customStyle="1" w:styleId="berschrift4Zchn">
    <w:name w:val="Überschrift 4 Zchn"/>
    <w:basedOn w:val="Absatz-Standardschriftart"/>
    <w:link w:val="berschrift4"/>
    <w:uiPriority w:val="9"/>
    <w:rsid w:val="009C2200"/>
    <w:rPr>
      <w:rFonts w:asciiTheme="majorHAnsi" w:eastAsiaTheme="majorEastAsia" w:hAnsiTheme="majorHAnsi" w:cstheme="majorBidi"/>
      <w:b/>
      <w:bCs/>
      <w:iCs/>
      <w:color w:val="000000" w:themeColor="text1"/>
      <w:sz w:val="23"/>
    </w:rPr>
  </w:style>
  <w:style w:type="character" w:customStyle="1" w:styleId="berschrift5Zchn">
    <w:name w:val="Überschrift 5 Zchn"/>
    <w:basedOn w:val="Absatz-Standardschriftart"/>
    <w:link w:val="berschrift5"/>
    <w:uiPriority w:val="9"/>
    <w:rsid w:val="00082D09"/>
    <w:rPr>
      <w:rFonts w:asciiTheme="majorHAnsi" w:eastAsiaTheme="majorEastAsia" w:hAnsiTheme="majorHAnsi" w:cstheme="majorBidi"/>
      <w:i/>
      <w:color w:val="000000" w:themeColor="text1"/>
      <w:sz w:val="23"/>
    </w:rPr>
  </w:style>
  <w:style w:type="character" w:customStyle="1" w:styleId="berschrift7Zchn">
    <w:name w:val="Überschrift 7 Zchn"/>
    <w:basedOn w:val="Absatz-Standardschriftart"/>
    <w:link w:val="berschrift7"/>
    <w:uiPriority w:val="9"/>
    <w:rsid w:val="009C2200"/>
    <w:rPr>
      <w:rFonts w:asciiTheme="majorHAnsi" w:eastAsiaTheme="majorEastAsia" w:hAnsiTheme="majorHAnsi" w:cstheme="majorBidi"/>
      <w:i/>
      <w:iCs/>
      <w:color w:val="404040" w:themeColor="text1" w:themeTint="BF"/>
      <w:sz w:val="23"/>
    </w:rPr>
  </w:style>
  <w:style w:type="character" w:customStyle="1" w:styleId="berschrift8Zchn">
    <w:name w:val="Überschrift 8 Zchn"/>
    <w:basedOn w:val="Absatz-Standardschriftart"/>
    <w:link w:val="berschrift8"/>
    <w:uiPriority w:val="9"/>
    <w:rsid w:val="009C220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9C220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uiPriority w:val="99"/>
    <w:unhideWhenUsed/>
    <w:qFormat/>
    <w:rsid w:val="002A26E0"/>
    <w:pPr>
      <w:spacing w:after="0" w:line="200" w:lineRule="exact"/>
    </w:pPr>
    <w:rPr>
      <w:sz w:val="18"/>
      <w:szCs w:val="20"/>
    </w:rPr>
  </w:style>
  <w:style w:type="character" w:customStyle="1" w:styleId="FunotentextZchn">
    <w:name w:val="Fußnotentext Zchn"/>
    <w:basedOn w:val="Absatz-Standardschriftart"/>
    <w:link w:val="Funotentext"/>
    <w:uiPriority w:val="99"/>
    <w:rsid w:val="002A26E0"/>
    <w:rPr>
      <w:sz w:val="18"/>
      <w:szCs w:val="20"/>
    </w:rPr>
  </w:style>
  <w:style w:type="paragraph" w:styleId="Beschriftung">
    <w:name w:val="caption"/>
    <w:basedOn w:val="Standard"/>
    <w:next w:val="Standard"/>
    <w:uiPriority w:val="35"/>
    <w:unhideWhenUsed/>
    <w:qFormat/>
    <w:rsid w:val="00AC0322"/>
    <w:pPr>
      <w:spacing w:before="200" w:after="200" w:line="200" w:lineRule="exact"/>
    </w:pPr>
    <w:rPr>
      <w:rFonts w:asciiTheme="majorHAnsi" w:hAnsiTheme="majorHAnsi"/>
      <w:b/>
      <w:bCs/>
      <w:sz w:val="18"/>
      <w:szCs w:val="18"/>
    </w:rPr>
  </w:style>
  <w:style w:type="paragraph" w:styleId="KeinLeerraum">
    <w:name w:val="No Spacing"/>
    <w:uiPriority w:val="1"/>
    <w:qFormat/>
    <w:rsid w:val="009C2200"/>
    <w:pPr>
      <w:spacing w:after="0" w:line="240" w:lineRule="auto"/>
      <w:jc w:val="both"/>
    </w:pPr>
  </w:style>
  <w:style w:type="paragraph" w:styleId="Listenabsatz">
    <w:name w:val="List Paragraph"/>
    <w:basedOn w:val="Standard"/>
    <w:link w:val="ListenabsatzZchn"/>
    <w:uiPriority w:val="34"/>
    <w:qFormat/>
    <w:rsid w:val="00F76307"/>
    <w:pPr>
      <w:numPr>
        <w:numId w:val="1"/>
      </w:numPr>
      <w:contextualSpacing/>
    </w:pPr>
  </w:style>
  <w:style w:type="table" w:styleId="Tabellenraster">
    <w:name w:val="Table Grid"/>
    <w:basedOn w:val="NormaleTabelle"/>
    <w:uiPriority w:val="59"/>
    <w:rsid w:val="004232D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187679"/>
    <w:pPr>
      <w:tabs>
        <w:tab w:val="right" w:leader="dot" w:pos="7938"/>
      </w:tabs>
      <w:spacing w:after="0"/>
      <w:ind w:left="709" w:hanging="709"/>
    </w:pPr>
    <w:rPr>
      <w:b/>
      <w:noProof/>
    </w:rPr>
  </w:style>
  <w:style w:type="paragraph" w:styleId="Verzeichnis2">
    <w:name w:val="toc 2"/>
    <w:basedOn w:val="Standard"/>
    <w:next w:val="Standard"/>
    <w:autoRedefine/>
    <w:uiPriority w:val="39"/>
    <w:unhideWhenUsed/>
    <w:rsid w:val="00187679"/>
    <w:pPr>
      <w:tabs>
        <w:tab w:val="right" w:leader="dot" w:pos="7938"/>
      </w:tabs>
      <w:spacing w:after="0"/>
      <w:ind w:left="709" w:hanging="709"/>
    </w:pPr>
    <w:rPr>
      <w:noProof/>
    </w:rPr>
  </w:style>
  <w:style w:type="paragraph" w:styleId="Verzeichnis3">
    <w:name w:val="toc 3"/>
    <w:basedOn w:val="Standard"/>
    <w:next w:val="Standard"/>
    <w:autoRedefine/>
    <w:uiPriority w:val="39"/>
    <w:unhideWhenUsed/>
    <w:rsid w:val="00187679"/>
    <w:pPr>
      <w:tabs>
        <w:tab w:val="right" w:leader="dot" w:pos="7938"/>
      </w:tabs>
      <w:spacing w:after="0"/>
      <w:ind w:left="709" w:hanging="709"/>
    </w:pPr>
    <w:rPr>
      <w:noProof/>
    </w:rPr>
  </w:style>
  <w:style w:type="character" w:styleId="Hyperlink">
    <w:name w:val="Hyperlink"/>
    <w:basedOn w:val="Absatz-Standardschriftart"/>
    <w:uiPriority w:val="99"/>
    <w:unhideWhenUsed/>
    <w:rsid w:val="009C2200"/>
    <w:rPr>
      <w:color w:val="1F728A" w:themeColor="hyperlink"/>
      <w:u w:val="single"/>
    </w:rPr>
  </w:style>
  <w:style w:type="paragraph" w:styleId="Endnotentext">
    <w:name w:val="endnote text"/>
    <w:basedOn w:val="Standard"/>
    <w:link w:val="EndnotentextZchn"/>
    <w:uiPriority w:val="99"/>
    <w:unhideWhenUsed/>
    <w:rsid w:val="00327321"/>
    <w:rPr>
      <w:sz w:val="18"/>
      <w:szCs w:val="20"/>
    </w:rPr>
  </w:style>
  <w:style w:type="character" w:customStyle="1" w:styleId="EndnotentextZchn">
    <w:name w:val="Endnotentext Zchn"/>
    <w:basedOn w:val="Absatz-Standardschriftart"/>
    <w:link w:val="Endnotentext"/>
    <w:uiPriority w:val="99"/>
    <w:rsid w:val="00327321"/>
    <w:rPr>
      <w:sz w:val="18"/>
      <w:szCs w:val="20"/>
    </w:rPr>
  </w:style>
  <w:style w:type="character" w:styleId="Endnotenzeichen">
    <w:name w:val="endnote reference"/>
    <w:basedOn w:val="Absatz-Standardschriftart"/>
    <w:uiPriority w:val="99"/>
    <w:semiHidden/>
    <w:unhideWhenUsed/>
    <w:rsid w:val="00327321"/>
    <w:rPr>
      <w:vertAlign w:val="superscript"/>
    </w:rPr>
  </w:style>
  <w:style w:type="numbering" w:customStyle="1" w:styleId="RTRNummerierung">
    <w:name w:val="RTR Nummerierung"/>
    <w:uiPriority w:val="99"/>
    <w:rsid w:val="00600346"/>
    <w:pPr>
      <w:numPr>
        <w:numId w:val="2"/>
      </w:numPr>
    </w:pPr>
  </w:style>
  <w:style w:type="numbering" w:customStyle="1" w:styleId="RTRListe">
    <w:name w:val="RTR Liste"/>
    <w:uiPriority w:val="99"/>
    <w:rsid w:val="00600346"/>
    <w:pPr>
      <w:numPr>
        <w:numId w:val="3"/>
      </w:numPr>
    </w:pPr>
  </w:style>
  <w:style w:type="character" w:customStyle="1" w:styleId="berschrift6Zchn">
    <w:name w:val="Überschrift 6 Zchn"/>
    <w:basedOn w:val="Absatz-Standardschriftart"/>
    <w:link w:val="berschrift6"/>
    <w:uiPriority w:val="9"/>
    <w:rsid w:val="00C90C6B"/>
    <w:rPr>
      <w:rFonts w:asciiTheme="majorHAnsi" w:eastAsiaTheme="majorEastAsia" w:hAnsiTheme="majorHAnsi" w:cstheme="majorBidi"/>
      <w:i/>
      <w:iCs/>
      <w:color w:val="002E56" w:themeColor="accent1" w:themeShade="7F"/>
      <w:sz w:val="23"/>
    </w:rPr>
  </w:style>
  <w:style w:type="paragraph" w:styleId="Verzeichnis4">
    <w:name w:val="toc 4"/>
    <w:basedOn w:val="Standard"/>
    <w:next w:val="Standard"/>
    <w:autoRedefine/>
    <w:uiPriority w:val="39"/>
    <w:unhideWhenUsed/>
    <w:rsid w:val="00187679"/>
    <w:pPr>
      <w:tabs>
        <w:tab w:val="right" w:leader="dot" w:pos="7938"/>
      </w:tabs>
      <w:spacing w:after="0"/>
      <w:ind w:left="964" w:hanging="964"/>
    </w:pPr>
  </w:style>
  <w:style w:type="paragraph" w:styleId="Verzeichnis5">
    <w:name w:val="toc 5"/>
    <w:basedOn w:val="Standard"/>
    <w:next w:val="Standard"/>
    <w:autoRedefine/>
    <w:uiPriority w:val="39"/>
    <w:unhideWhenUsed/>
    <w:rsid w:val="00187679"/>
    <w:pPr>
      <w:tabs>
        <w:tab w:val="right" w:leader="dot" w:pos="7938"/>
      </w:tabs>
      <w:spacing w:after="0"/>
      <w:ind w:left="1106" w:hanging="1106"/>
    </w:pPr>
  </w:style>
  <w:style w:type="paragraph" w:styleId="Verzeichnis6">
    <w:name w:val="toc 6"/>
    <w:basedOn w:val="Standard"/>
    <w:next w:val="Standard"/>
    <w:autoRedefine/>
    <w:uiPriority w:val="39"/>
    <w:unhideWhenUsed/>
    <w:rsid w:val="005F668A"/>
    <w:pPr>
      <w:tabs>
        <w:tab w:val="right" w:leader="dot" w:pos="9062"/>
      </w:tabs>
      <w:spacing w:after="100"/>
      <w:ind w:left="1276" w:hanging="1276"/>
    </w:pPr>
  </w:style>
  <w:style w:type="paragraph" w:styleId="Verzeichnis7">
    <w:name w:val="toc 7"/>
    <w:basedOn w:val="Standard"/>
    <w:next w:val="Standard"/>
    <w:autoRedefine/>
    <w:uiPriority w:val="39"/>
    <w:unhideWhenUsed/>
    <w:rsid w:val="005F668A"/>
    <w:pPr>
      <w:tabs>
        <w:tab w:val="right" w:leader="dot" w:pos="9062"/>
      </w:tabs>
      <w:spacing w:after="100"/>
      <w:ind w:left="1474" w:hanging="1474"/>
    </w:pPr>
  </w:style>
  <w:style w:type="paragraph" w:styleId="Verzeichnis8">
    <w:name w:val="toc 8"/>
    <w:basedOn w:val="Standard"/>
    <w:next w:val="Standard"/>
    <w:autoRedefine/>
    <w:uiPriority w:val="39"/>
    <w:unhideWhenUsed/>
    <w:rsid w:val="005F668A"/>
    <w:pPr>
      <w:tabs>
        <w:tab w:val="right" w:leader="dot" w:pos="9062"/>
      </w:tabs>
      <w:spacing w:after="100"/>
      <w:ind w:left="1701" w:hanging="1701"/>
    </w:pPr>
  </w:style>
  <w:style w:type="paragraph" w:styleId="Verzeichnis9">
    <w:name w:val="toc 9"/>
    <w:basedOn w:val="Standard"/>
    <w:next w:val="Standard"/>
    <w:autoRedefine/>
    <w:uiPriority w:val="39"/>
    <w:unhideWhenUsed/>
    <w:rsid w:val="005F668A"/>
    <w:pPr>
      <w:tabs>
        <w:tab w:val="right" w:leader="dot" w:pos="9062"/>
      </w:tabs>
      <w:spacing w:after="100"/>
      <w:ind w:left="1956" w:hanging="1956"/>
    </w:pPr>
  </w:style>
  <w:style w:type="numbering" w:customStyle="1" w:styleId="RTRAlphaList">
    <w:name w:val="RTR Alpha List"/>
    <w:uiPriority w:val="99"/>
    <w:rsid w:val="000F52D2"/>
    <w:pPr>
      <w:numPr>
        <w:numId w:val="5"/>
      </w:numPr>
    </w:pPr>
  </w:style>
  <w:style w:type="paragraph" w:customStyle="1" w:styleId="RTRNum">
    <w:name w:val="RTR Num"/>
    <w:basedOn w:val="Listenabsatz"/>
    <w:link w:val="RTRNumZchn"/>
    <w:qFormat/>
    <w:rsid w:val="00E13F62"/>
    <w:pPr>
      <w:numPr>
        <w:numId w:val="6"/>
      </w:numPr>
      <w:ind w:left="284" w:hanging="284"/>
    </w:pPr>
  </w:style>
  <w:style w:type="paragraph" w:customStyle="1" w:styleId="RTRNuma">
    <w:name w:val="RTR Num a"/>
    <w:basedOn w:val="Listenabsatz"/>
    <w:link w:val="RTRNumaZchn"/>
    <w:qFormat/>
    <w:rsid w:val="00F91951"/>
    <w:pPr>
      <w:numPr>
        <w:numId w:val="7"/>
      </w:numPr>
    </w:pPr>
  </w:style>
  <w:style w:type="character" w:customStyle="1" w:styleId="ListenabsatzZchn">
    <w:name w:val="Listenabsatz Zchn"/>
    <w:basedOn w:val="Absatz-Standardschriftart"/>
    <w:link w:val="Listenabsatz"/>
    <w:uiPriority w:val="34"/>
    <w:rsid w:val="00F91951"/>
    <w:rPr>
      <w:sz w:val="23"/>
    </w:rPr>
  </w:style>
  <w:style w:type="character" w:customStyle="1" w:styleId="RTRNumZchn">
    <w:name w:val="RTR Num Zchn"/>
    <w:basedOn w:val="ListenabsatzZchn"/>
    <w:link w:val="RTRNum"/>
    <w:rsid w:val="00E13F62"/>
    <w:rPr>
      <w:sz w:val="23"/>
    </w:rPr>
  </w:style>
  <w:style w:type="paragraph" w:customStyle="1" w:styleId="RTRAufz">
    <w:name w:val="RTR Aufz"/>
    <w:basedOn w:val="Listenabsatz"/>
    <w:link w:val="RTRAufzZchn"/>
    <w:qFormat/>
    <w:rsid w:val="008131F7"/>
    <w:pPr>
      <w:numPr>
        <w:numId w:val="8"/>
      </w:numPr>
    </w:pPr>
  </w:style>
  <w:style w:type="character" w:customStyle="1" w:styleId="RTRNumaZchn">
    <w:name w:val="RTR Num a Zchn"/>
    <w:basedOn w:val="ListenabsatzZchn"/>
    <w:link w:val="RTRNuma"/>
    <w:rsid w:val="00F91951"/>
    <w:rPr>
      <w:sz w:val="23"/>
    </w:rPr>
  </w:style>
  <w:style w:type="paragraph" w:styleId="Kopfzeile">
    <w:name w:val="header"/>
    <w:basedOn w:val="Standard"/>
    <w:link w:val="KopfzeileZchn"/>
    <w:uiPriority w:val="99"/>
    <w:unhideWhenUsed/>
    <w:rsid w:val="00037116"/>
    <w:pPr>
      <w:tabs>
        <w:tab w:val="center" w:pos="4536"/>
        <w:tab w:val="right" w:pos="9072"/>
      </w:tabs>
      <w:spacing w:line="240" w:lineRule="auto"/>
    </w:pPr>
  </w:style>
  <w:style w:type="character" w:customStyle="1" w:styleId="RTRAufzZchn">
    <w:name w:val="RTR Aufz Zchn"/>
    <w:basedOn w:val="ListenabsatzZchn"/>
    <w:link w:val="RTRAufz"/>
    <w:rsid w:val="008131F7"/>
    <w:rPr>
      <w:sz w:val="23"/>
    </w:rPr>
  </w:style>
  <w:style w:type="character" w:customStyle="1" w:styleId="KopfzeileZchn">
    <w:name w:val="Kopfzeile Zchn"/>
    <w:basedOn w:val="Absatz-Standardschriftart"/>
    <w:link w:val="Kopfzeile"/>
    <w:uiPriority w:val="99"/>
    <w:rsid w:val="00037116"/>
    <w:rPr>
      <w:rFonts w:ascii="Arial" w:hAnsi="Arial"/>
    </w:rPr>
  </w:style>
  <w:style w:type="paragraph" w:styleId="Fuzeile">
    <w:name w:val="footer"/>
    <w:basedOn w:val="Standard"/>
    <w:link w:val="FuzeileZchn"/>
    <w:uiPriority w:val="99"/>
    <w:unhideWhenUsed/>
    <w:rsid w:val="000371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7116"/>
    <w:rPr>
      <w:rFonts w:ascii="Arial" w:hAnsi="Arial"/>
    </w:rPr>
  </w:style>
  <w:style w:type="character" w:styleId="Platzhaltertext">
    <w:name w:val="Placeholder Text"/>
    <w:basedOn w:val="Absatz-Standardschriftart"/>
    <w:uiPriority w:val="99"/>
    <w:semiHidden/>
    <w:rsid w:val="00037116"/>
    <w:rPr>
      <w:color w:val="808080"/>
    </w:rPr>
  </w:style>
  <w:style w:type="paragraph" w:styleId="Sprechblasentext">
    <w:name w:val="Balloon Text"/>
    <w:basedOn w:val="Standard"/>
    <w:link w:val="SprechblasentextZchn"/>
    <w:uiPriority w:val="99"/>
    <w:semiHidden/>
    <w:unhideWhenUsed/>
    <w:rsid w:val="000371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7116"/>
    <w:rPr>
      <w:rFonts w:ascii="Tahoma" w:hAnsi="Tahoma" w:cs="Tahoma"/>
      <w:sz w:val="16"/>
      <w:szCs w:val="16"/>
    </w:rPr>
  </w:style>
  <w:style w:type="character" w:styleId="Fett">
    <w:name w:val="Strong"/>
    <w:basedOn w:val="Absatz-Standardschriftart"/>
    <w:uiPriority w:val="22"/>
    <w:qFormat/>
    <w:rsid w:val="00082D09"/>
    <w:rPr>
      <w:b/>
      <w:bCs/>
    </w:rPr>
  </w:style>
  <w:style w:type="character" w:styleId="Funotenzeichen">
    <w:name w:val="footnote reference"/>
    <w:basedOn w:val="Absatz-Standardschriftart"/>
    <w:uiPriority w:val="99"/>
    <w:semiHidden/>
    <w:unhideWhenUsed/>
    <w:rsid w:val="00082D09"/>
    <w:rPr>
      <w:vertAlign w:val="superscript"/>
    </w:rPr>
  </w:style>
  <w:style w:type="paragraph" w:customStyle="1" w:styleId="Tabelleninhalt">
    <w:name w:val="Tabelleninhalt"/>
    <w:basedOn w:val="Standard"/>
    <w:qFormat/>
    <w:rsid w:val="004232D8"/>
    <w:rPr>
      <w:sz w:val="18"/>
      <w:szCs w:val="18"/>
    </w:rPr>
  </w:style>
  <w:style w:type="table" w:customStyle="1" w:styleId="Formatvorlage1">
    <w:name w:val="Formatvorlage1"/>
    <w:basedOn w:val="NormaleTabelle"/>
    <w:uiPriority w:val="99"/>
    <w:rsid w:val="00BF3B58"/>
    <w:pPr>
      <w:spacing w:after="0" w:line="240" w:lineRule="auto"/>
    </w:pPr>
    <w:rPr>
      <w:sz w:val="18"/>
    </w:rPr>
    <w:tblPr/>
  </w:style>
  <w:style w:type="paragraph" w:styleId="berarbeitung">
    <w:name w:val="Revision"/>
    <w:hidden/>
    <w:uiPriority w:val="99"/>
    <w:semiHidden/>
    <w:rsid w:val="00840D9A"/>
    <w:pPr>
      <w:spacing w:after="0" w:line="240" w:lineRule="auto"/>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r.at\InstallIT\Software\operativ\templates\2_KOA\KOA_Offiziell.dotx" TargetMode="External"/></Relationships>
</file>

<file path=word/theme/theme1.xml><?xml version="1.0" encoding="utf-8"?>
<a:theme xmlns:a="http://schemas.openxmlformats.org/drawingml/2006/main" name="Larissa">
  <a:themeElements>
    <a:clrScheme name="RTR 2017">
      <a:dk1>
        <a:sysClr val="windowText" lastClr="000000"/>
      </a:dk1>
      <a:lt1>
        <a:sysClr val="window" lastClr="FFFFFF"/>
      </a:lt1>
      <a:dk2>
        <a:srgbClr val="005EAE"/>
      </a:dk2>
      <a:lt2>
        <a:srgbClr val="FFFFFF"/>
      </a:lt2>
      <a:accent1>
        <a:srgbClr val="005EAE"/>
      </a:accent1>
      <a:accent2>
        <a:srgbClr val="EFB40D"/>
      </a:accent2>
      <a:accent3>
        <a:srgbClr val="1E6867"/>
      </a:accent3>
      <a:accent4>
        <a:srgbClr val="D94418"/>
      </a:accent4>
      <a:accent5>
        <a:srgbClr val="8CBE32"/>
      </a:accent5>
      <a:accent6>
        <a:srgbClr val="610E34"/>
      </a:accent6>
      <a:hlink>
        <a:srgbClr val="1F728A"/>
      </a:hlink>
      <a:folHlink>
        <a:srgbClr val="610E34"/>
      </a:folHlink>
    </a:clrScheme>
    <a:fontScheme name="RTR 201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EB1E-70B4-446F-9A4B-353B826E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KOA_Offiziell.dotx</Template>
  <TotalTime>0</TotalTime>
  <Pages>6</Pages>
  <Words>1663</Words>
  <Characters>10483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Merkblatt KommAustria</vt:lpstr>
    </vt:vector>
  </TitlesOfParts>
  <Company>RTR-GmbH</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KommAustria</dc:title>
  <dc:subject/>
  <dc:creator>Dagmar Karrer</dc:creator>
  <cp:keywords/>
  <dc:description/>
  <cp:lastModifiedBy>Erich Koenig</cp:lastModifiedBy>
  <cp:revision>18</cp:revision>
  <cp:lastPrinted>2024-01-04T13:20:00Z</cp:lastPrinted>
  <dcterms:created xsi:type="dcterms:W3CDTF">2024-01-16T14:47:00Z</dcterms:created>
  <dcterms:modified xsi:type="dcterms:W3CDTF">2024-01-17T11:04:00Z</dcterms:modified>
</cp:coreProperties>
</file>